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8"/>
        <w:gridCol w:w="1188"/>
        <w:gridCol w:w="6652"/>
      </w:tblGrid>
      <w:tr w:rsidR="00E76EDC" w14:paraId="6F4F30A7" w14:textId="77777777" w:rsidTr="00D86BA5">
        <w:trPr>
          <w:trHeight w:hRule="exact" w:val="181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0EA4" w14:textId="77777777" w:rsidR="00050CE8" w:rsidRDefault="00050CE8" w:rsidP="00D86BA5">
            <w:pPr>
              <w:autoSpaceDE w:val="0"/>
              <w:autoSpaceDN w:val="0"/>
              <w:adjustRightInd w:val="0"/>
              <w:spacing w:after="0" w:line="200" w:lineRule="exact"/>
              <w:rPr>
                <w:ins w:id="0" w:author="Stephanie Hines" w:date="2015-07-07T12:58:00Z"/>
                <w:rFonts w:ascii="Times New Roman" w:hAnsi="Times New Roman" w:cs="Times New Roman"/>
                <w:sz w:val="24"/>
                <w:szCs w:val="24"/>
              </w:rPr>
            </w:pPr>
          </w:p>
          <w:p w14:paraId="09B570FD" w14:textId="1F636270" w:rsidR="00E76EDC" w:rsidRPr="00050CE8" w:rsidRDefault="00E76EDC" w:rsidP="00C47FBA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515C" w14:textId="77777777" w:rsidR="00E76EDC" w:rsidRDefault="00E76EDC" w:rsidP="00D86BA5">
            <w:pPr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tbl>
            <w:tblPr>
              <w:tblpPr w:leftFromText="180" w:rightFromText="180" w:vertAnchor="text" w:horzAnchor="margin" w:tblpY="-46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82"/>
            </w:tblGrid>
            <w:tr w:rsidR="003A13F2" w14:paraId="125EE828" w14:textId="77777777" w:rsidTr="003A13F2">
              <w:trPr>
                <w:trHeight w:val="205"/>
              </w:trPr>
              <w:tc>
                <w:tcPr>
                  <w:tcW w:w="7282" w:type="dxa"/>
                </w:tcPr>
                <w:p w14:paraId="7F4052CE" w14:textId="5902CB7D" w:rsidR="003A13F2" w:rsidRPr="003A13F2" w:rsidRDefault="00654851" w:rsidP="00D86BA5">
                  <w:pPr>
                    <w:pStyle w:val="Default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Sample Telework Policy</w:t>
                  </w:r>
                </w:p>
                <w:p w14:paraId="61B5B147" w14:textId="582B8734" w:rsidR="003A13F2" w:rsidRPr="00B80E45" w:rsidRDefault="003A13F2" w:rsidP="00D86BA5">
                  <w:pPr>
                    <w:pStyle w:val="Default"/>
                    <w:jc w:val="center"/>
                    <w:rPr>
                      <w:sz w:val="42"/>
                      <w:szCs w:val="42"/>
                    </w:rPr>
                  </w:pPr>
                  <w:r w:rsidRPr="003A13F2">
                    <w:rPr>
                      <w:b/>
                      <w:bCs/>
                      <w:sz w:val="40"/>
                      <w:szCs w:val="40"/>
                    </w:rPr>
                    <w:t>(</w:t>
                  </w:r>
                  <w:r w:rsidR="00654851">
                    <w:rPr>
                      <w:b/>
                      <w:bCs/>
                      <w:sz w:val="40"/>
                      <w:szCs w:val="40"/>
                    </w:rPr>
                    <w:t>COURT</w:t>
                  </w:r>
                  <w:r w:rsidRPr="003A13F2">
                    <w:rPr>
                      <w:b/>
                      <w:bCs/>
                      <w:sz w:val="40"/>
                      <w:szCs w:val="40"/>
                    </w:rPr>
                    <w:t>)</w:t>
                  </w:r>
                </w:p>
              </w:tc>
            </w:tr>
          </w:tbl>
          <w:p w14:paraId="5DFD0791" w14:textId="77777777" w:rsidR="00B80E45" w:rsidRDefault="00B80E45" w:rsidP="00B80E45">
            <w:pPr>
              <w:pStyle w:val="Default"/>
            </w:pPr>
          </w:p>
          <w:p w14:paraId="4F1838FD" w14:textId="77777777" w:rsidR="00E76EDC" w:rsidRPr="00A508C0" w:rsidRDefault="00E76EDC" w:rsidP="00B80E45">
            <w:pPr>
              <w:autoSpaceDE w:val="0"/>
              <w:autoSpaceDN w:val="0"/>
              <w:adjustRightInd w:val="0"/>
              <w:spacing w:after="0" w:line="504" w:lineRule="exact"/>
              <w:ind w:right="321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E76EDC" w14:paraId="47D50ECB" w14:textId="77777777" w:rsidTr="00D86BA5">
        <w:trPr>
          <w:trHeight w:hRule="exact" w:val="286"/>
        </w:trPr>
        <w:tc>
          <w:tcPr>
            <w:tcW w:w="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6257" w14:textId="77777777" w:rsidR="00E76EDC" w:rsidRDefault="00E76EDC" w:rsidP="00D86BA5">
            <w:pPr>
              <w:autoSpaceDE w:val="0"/>
              <w:autoSpaceDN w:val="0"/>
              <w:adjustRightInd w:val="0"/>
              <w:spacing w:after="0" w:line="271" w:lineRule="exact"/>
              <w:ind w:left="28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oli</w:t>
            </w:r>
            <w:r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dure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wn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7E32" w14:textId="77777777" w:rsidR="00E76EDC" w:rsidRDefault="00E76EDC" w:rsidP="00D86BA5">
            <w:pPr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Hum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 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our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E76EDC" w14:paraId="66170075" w14:textId="77777777" w:rsidTr="00D86BA5">
        <w:trPr>
          <w:trHeight w:hRule="exact" w:val="286"/>
        </w:trPr>
        <w:tc>
          <w:tcPr>
            <w:tcW w:w="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584A" w14:textId="77777777" w:rsidR="00E76EDC" w:rsidRDefault="00E76EDC" w:rsidP="00D86BA5">
            <w:pPr>
              <w:autoSpaceDE w:val="0"/>
              <w:autoSpaceDN w:val="0"/>
              <w:adjustRightInd w:val="0"/>
              <w:spacing w:after="0" w:line="271" w:lineRule="exact"/>
              <w:ind w:left="179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oli</w:t>
            </w:r>
            <w:r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E0DC" w14:textId="77777777" w:rsidR="00E76EDC" w:rsidRDefault="00E76EDC" w:rsidP="00D86BA5">
            <w:pPr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ing</w:t>
            </w:r>
          </w:p>
        </w:tc>
      </w:tr>
      <w:tr w:rsidR="00E76EDC" w14:paraId="211466FE" w14:textId="77777777" w:rsidTr="00D86BA5">
        <w:trPr>
          <w:trHeight w:hRule="exact" w:val="286"/>
        </w:trPr>
        <w:tc>
          <w:tcPr>
            <w:tcW w:w="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6C9C" w14:textId="77777777" w:rsidR="00E76EDC" w:rsidRDefault="00E76EDC" w:rsidP="00D86BA5">
            <w:pPr>
              <w:autoSpaceDE w:val="0"/>
              <w:autoSpaceDN w:val="0"/>
              <w:adjustRightInd w:val="0"/>
              <w:spacing w:after="0" w:line="271" w:lineRule="exact"/>
              <w:ind w:left="138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oli</w:t>
            </w:r>
            <w:r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Numb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69ED" w14:textId="181D5EE5" w:rsidR="00E76EDC" w:rsidRDefault="00E76EDC" w:rsidP="00D86BA5">
            <w:pPr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DC" w14:paraId="5F7E6EA7" w14:textId="77777777" w:rsidTr="00D86BA5">
        <w:trPr>
          <w:trHeight w:hRule="exact" w:val="286"/>
        </w:trPr>
        <w:tc>
          <w:tcPr>
            <w:tcW w:w="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D31A" w14:textId="77777777" w:rsidR="00E76EDC" w:rsidRDefault="00E76EDC" w:rsidP="00D86BA5">
            <w:pPr>
              <w:autoSpaceDE w:val="0"/>
              <w:autoSpaceDN w:val="0"/>
              <w:adjustRightInd w:val="0"/>
              <w:spacing w:after="0" w:line="271" w:lineRule="exact"/>
              <w:ind w:left="14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ff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te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4219" w14:textId="39CE3442" w:rsidR="00E76EDC" w:rsidRDefault="00E76EDC" w:rsidP="00D86BA5">
            <w:pPr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DC" w14:paraId="02AAD813" w14:textId="77777777" w:rsidTr="00D86BA5">
        <w:trPr>
          <w:trHeight w:hRule="exact" w:val="288"/>
        </w:trPr>
        <w:tc>
          <w:tcPr>
            <w:tcW w:w="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F801" w14:textId="77777777" w:rsidR="00E76EDC" w:rsidRDefault="00E76EDC" w:rsidP="00D86BA5">
            <w:pPr>
              <w:autoSpaceDE w:val="0"/>
              <w:autoSpaceDN w:val="0"/>
              <w:adjustRightInd w:val="0"/>
              <w:spacing w:after="0" w:line="273" w:lineRule="exact"/>
              <w:ind w:left="14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ion D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F116" w14:textId="36B7A33D" w:rsidR="00E76EDC" w:rsidRDefault="00E76EDC" w:rsidP="00452C4D">
            <w:pPr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3006C6" w14:textId="77777777" w:rsidR="00A508C0" w:rsidRDefault="00A508C0" w:rsidP="00C6237A">
      <w:pPr>
        <w:autoSpaceDE w:val="0"/>
        <w:autoSpaceDN w:val="0"/>
        <w:adjustRightInd w:val="0"/>
        <w:spacing w:after="0" w:line="245" w:lineRule="exact"/>
        <w:ind w:left="40" w:right="-20"/>
        <w:rPr>
          <w:rFonts w:ascii="Arial" w:hAnsi="Arial" w:cs="Arial"/>
          <w:b/>
          <w:bCs/>
          <w:spacing w:val="1"/>
          <w:sz w:val="24"/>
          <w:szCs w:val="24"/>
        </w:rPr>
      </w:pPr>
    </w:p>
    <w:p w14:paraId="2080CAC7" w14:textId="0EB973D6" w:rsidR="00C6237A" w:rsidRDefault="00C6237A" w:rsidP="00C6237A">
      <w:pPr>
        <w:autoSpaceDE w:val="0"/>
        <w:autoSpaceDN w:val="0"/>
        <w:adjustRightInd w:val="0"/>
        <w:spacing w:after="0" w:line="245" w:lineRule="exact"/>
        <w:ind w:left="4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>ff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="004C280B">
        <w:rPr>
          <w:rFonts w:ascii="Arial" w:hAnsi="Arial" w:cs="Arial"/>
          <w:spacing w:val="1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ious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hAnsi="Arial" w:cs="Arial"/>
          <w:b/>
          <w:bCs/>
          <w:spacing w:val="-1"/>
          <w:sz w:val="24"/>
          <w:szCs w:val="24"/>
        </w:rPr>
        <w:t>ff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="004C280B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</w:p>
    <w:p w14:paraId="07EFED9E" w14:textId="77777777" w:rsidR="00A508C0" w:rsidRDefault="00A508C0" w:rsidP="00C6237A">
      <w:pPr>
        <w:autoSpaceDE w:val="0"/>
        <w:autoSpaceDN w:val="0"/>
        <w:adjustRightInd w:val="0"/>
        <w:spacing w:before="59" w:after="0" w:line="240" w:lineRule="auto"/>
        <w:ind w:left="40" w:right="-20"/>
        <w:rPr>
          <w:rFonts w:ascii="Arial" w:hAnsi="Arial" w:cs="Arial"/>
          <w:b/>
          <w:bCs/>
          <w:sz w:val="24"/>
          <w:szCs w:val="24"/>
        </w:rPr>
      </w:pPr>
    </w:p>
    <w:p w14:paraId="1A7B7827" w14:textId="77777777" w:rsidR="00C6237A" w:rsidRDefault="00C6237A" w:rsidP="00C6237A">
      <w:pPr>
        <w:autoSpaceDE w:val="0"/>
        <w:autoSpaceDN w:val="0"/>
        <w:adjustRightInd w:val="0"/>
        <w:spacing w:before="59" w:after="0" w:line="240" w:lineRule="auto"/>
        <w:ind w:left="4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O.C.G.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§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24</w:t>
      </w:r>
    </w:p>
    <w:p w14:paraId="0DBD3B06" w14:textId="77777777" w:rsidR="00C6237A" w:rsidRDefault="00C6237A" w:rsidP="00C6237A">
      <w:pPr>
        <w:autoSpaceDE w:val="0"/>
        <w:autoSpaceDN w:val="0"/>
        <w:adjustRightInd w:val="0"/>
        <w:spacing w:after="0" w:line="240" w:lineRule="auto"/>
        <w:ind w:left="148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O.C.G.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48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7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11</w:t>
      </w:r>
    </w:p>
    <w:p w14:paraId="2F8E1A44" w14:textId="77777777" w:rsidR="00C6237A" w:rsidRDefault="00C6237A" w:rsidP="00C6237A">
      <w:pPr>
        <w:autoSpaceDE w:val="0"/>
        <w:autoSpaceDN w:val="0"/>
        <w:adjustRightInd w:val="0"/>
        <w:spacing w:before="1" w:after="0" w:line="220" w:lineRule="exact"/>
        <w:rPr>
          <w:rFonts w:ascii="Arial" w:hAnsi="Arial" w:cs="Arial"/>
        </w:rPr>
      </w:pPr>
    </w:p>
    <w:p w14:paraId="7992684F" w14:textId="77777777" w:rsidR="00C6237A" w:rsidRDefault="00C6237A" w:rsidP="00C47FBA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pacing w:val="4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rodu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ion</w:t>
      </w:r>
    </w:p>
    <w:p w14:paraId="00B89517" w14:textId="1C1F9956" w:rsidR="00C6237A" w:rsidRDefault="00BE7D06" w:rsidP="00C6237A">
      <w:pPr>
        <w:autoSpaceDE w:val="0"/>
        <w:autoSpaceDN w:val="0"/>
        <w:adjustRightInd w:val="0"/>
        <w:spacing w:before="56" w:after="0" w:line="240" w:lineRule="auto"/>
        <w:ind w:left="419" w:right="3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To meet the needs of the judiciary 24/7, teleworking is an option that a state agency providing services may consider. </w:t>
      </w:r>
      <w:r w:rsidR="00C6237A">
        <w:rPr>
          <w:rFonts w:ascii="Arial" w:hAnsi="Arial" w:cs="Arial"/>
          <w:spacing w:val="2"/>
          <w:sz w:val="24"/>
          <w:szCs w:val="24"/>
        </w:rPr>
        <w:t>T</w:t>
      </w:r>
      <w:r w:rsidR="00C6237A">
        <w:rPr>
          <w:rFonts w:ascii="Arial" w:hAnsi="Arial" w:cs="Arial"/>
          <w:spacing w:val="1"/>
          <w:sz w:val="24"/>
          <w:szCs w:val="24"/>
        </w:rPr>
        <w:t>e</w:t>
      </w:r>
      <w:r w:rsidR="00C6237A">
        <w:rPr>
          <w:rFonts w:ascii="Arial" w:hAnsi="Arial" w:cs="Arial"/>
          <w:sz w:val="24"/>
          <w:szCs w:val="24"/>
        </w:rPr>
        <w:t>l</w:t>
      </w:r>
      <w:r w:rsidR="00C6237A">
        <w:rPr>
          <w:rFonts w:ascii="Arial" w:hAnsi="Arial" w:cs="Arial"/>
          <w:spacing w:val="1"/>
          <w:sz w:val="24"/>
          <w:szCs w:val="24"/>
        </w:rPr>
        <w:t>e</w:t>
      </w:r>
      <w:r w:rsidR="00C6237A">
        <w:rPr>
          <w:rFonts w:ascii="Arial" w:hAnsi="Arial" w:cs="Arial"/>
          <w:spacing w:val="-3"/>
          <w:sz w:val="24"/>
          <w:szCs w:val="24"/>
        </w:rPr>
        <w:t>w</w:t>
      </w:r>
      <w:r w:rsidR="00C6237A">
        <w:rPr>
          <w:rFonts w:ascii="Arial" w:hAnsi="Arial" w:cs="Arial"/>
          <w:spacing w:val="1"/>
          <w:sz w:val="24"/>
          <w:szCs w:val="24"/>
        </w:rPr>
        <w:t>o</w:t>
      </w:r>
      <w:r w:rsidR="00C6237A">
        <w:rPr>
          <w:rFonts w:ascii="Arial" w:hAnsi="Arial" w:cs="Arial"/>
          <w:spacing w:val="-1"/>
          <w:sz w:val="24"/>
          <w:szCs w:val="24"/>
        </w:rPr>
        <w:t>r</w:t>
      </w:r>
      <w:r w:rsidR="00C6237A">
        <w:rPr>
          <w:rFonts w:ascii="Arial" w:hAnsi="Arial" w:cs="Arial"/>
          <w:spacing w:val="1"/>
          <w:sz w:val="24"/>
          <w:szCs w:val="24"/>
        </w:rPr>
        <w:t>k</w:t>
      </w:r>
      <w:r w:rsidR="00C6237A">
        <w:rPr>
          <w:rFonts w:ascii="Arial" w:hAnsi="Arial" w:cs="Arial"/>
          <w:spacing w:val="-1"/>
          <w:sz w:val="24"/>
          <w:szCs w:val="24"/>
        </w:rPr>
        <w:t>i</w:t>
      </w:r>
      <w:r w:rsidR="00C6237A">
        <w:rPr>
          <w:rFonts w:ascii="Arial" w:hAnsi="Arial" w:cs="Arial"/>
          <w:spacing w:val="1"/>
          <w:sz w:val="24"/>
          <w:szCs w:val="24"/>
        </w:rPr>
        <w:t>n</w:t>
      </w:r>
      <w:r w:rsidR="00C6237A">
        <w:rPr>
          <w:rFonts w:ascii="Arial" w:hAnsi="Arial" w:cs="Arial"/>
          <w:sz w:val="24"/>
          <w:szCs w:val="24"/>
        </w:rPr>
        <w:t>g</w:t>
      </w:r>
      <w:r w:rsidR="00C6237A">
        <w:rPr>
          <w:rFonts w:ascii="Arial" w:hAnsi="Arial" w:cs="Arial"/>
          <w:spacing w:val="-1"/>
          <w:sz w:val="24"/>
          <w:szCs w:val="24"/>
        </w:rPr>
        <w:t xml:space="preserve"> </w:t>
      </w:r>
      <w:r w:rsidR="00C6237A">
        <w:rPr>
          <w:rFonts w:ascii="Arial" w:hAnsi="Arial" w:cs="Arial"/>
          <w:spacing w:val="2"/>
          <w:sz w:val="24"/>
          <w:szCs w:val="24"/>
        </w:rPr>
        <w:t>m</w:t>
      </w:r>
      <w:r w:rsidR="00C6237A">
        <w:rPr>
          <w:rFonts w:ascii="Arial" w:hAnsi="Arial" w:cs="Arial"/>
          <w:spacing w:val="1"/>
          <w:sz w:val="24"/>
          <w:szCs w:val="24"/>
        </w:rPr>
        <w:t>a</w:t>
      </w:r>
      <w:r w:rsidR="00C6237A">
        <w:rPr>
          <w:rFonts w:ascii="Arial" w:hAnsi="Arial" w:cs="Arial"/>
          <w:sz w:val="24"/>
          <w:szCs w:val="24"/>
        </w:rPr>
        <w:t>y</w:t>
      </w:r>
      <w:r w:rsidR="00C6237A">
        <w:rPr>
          <w:rFonts w:ascii="Arial" w:hAnsi="Arial" w:cs="Arial"/>
          <w:spacing w:val="-2"/>
          <w:sz w:val="24"/>
          <w:szCs w:val="24"/>
        </w:rPr>
        <w:t xml:space="preserve"> </w:t>
      </w:r>
      <w:r w:rsidR="00C6237A">
        <w:rPr>
          <w:rFonts w:ascii="Arial" w:hAnsi="Arial" w:cs="Arial"/>
          <w:spacing w:val="1"/>
          <w:sz w:val="24"/>
          <w:szCs w:val="24"/>
        </w:rPr>
        <w:t>no</w:t>
      </w:r>
      <w:r w:rsidR="00C6237A">
        <w:rPr>
          <w:rFonts w:ascii="Arial" w:hAnsi="Arial" w:cs="Arial"/>
          <w:sz w:val="24"/>
          <w:szCs w:val="24"/>
        </w:rPr>
        <w:t>t</w:t>
      </w:r>
      <w:r w:rsidR="00C6237A">
        <w:rPr>
          <w:rFonts w:ascii="Arial" w:hAnsi="Arial" w:cs="Arial"/>
          <w:spacing w:val="-1"/>
          <w:sz w:val="24"/>
          <w:szCs w:val="24"/>
        </w:rPr>
        <w:t xml:space="preserve"> b</w:t>
      </w:r>
      <w:r w:rsidR="00C6237A">
        <w:rPr>
          <w:rFonts w:ascii="Arial" w:hAnsi="Arial" w:cs="Arial"/>
          <w:sz w:val="24"/>
          <w:szCs w:val="24"/>
        </w:rPr>
        <w:t>e</w:t>
      </w:r>
      <w:r w:rsidR="00C6237A">
        <w:rPr>
          <w:rFonts w:ascii="Arial" w:hAnsi="Arial" w:cs="Arial"/>
          <w:spacing w:val="1"/>
          <w:sz w:val="24"/>
          <w:szCs w:val="24"/>
        </w:rPr>
        <w:t xml:space="preserve"> s</w:t>
      </w:r>
      <w:r w:rsidR="00C6237A">
        <w:rPr>
          <w:rFonts w:ascii="Arial" w:hAnsi="Arial" w:cs="Arial"/>
          <w:sz w:val="24"/>
          <w:szCs w:val="24"/>
        </w:rPr>
        <w:t>uit</w:t>
      </w:r>
      <w:r w:rsidR="00C6237A">
        <w:rPr>
          <w:rFonts w:ascii="Arial" w:hAnsi="Arial" w:cs="Arial"/>
          <w:spacing w:val="-1"/>
          <w:sz w:val="24"/>
          <w:szCs w:val="24"/>
        </w:rPr>
        <w:t>a</w:t>
      </w:r>
      <w:r w:rsidR="00C6237A">
        <w:rPr>
          <w:rFonts w:ascii="Arial" w:hAnsi="Arial" w:cs="Arial"/>
          <w:spacing w:val="1"/>
          <w:sz w:val="24"/>
          <w:szCs w:val="24"/>
        </w:rPr>
        <w:t>b</w:t>
      </w:r>
      <w:r w:rsidR="00C6237A">
        <w:rPr>
          <w:rFonts w:ascii="Arial" w:hAnsi="Arial" w:cs="Arial"/>
          <w:sz w:val="24"/>
          <w:szCs w:val="24"/>
        </w:rPr>
        <w:t>le</w:t>
      </w:r>
      <w:r w:rsidR="00C6237A">
        <w:rPr>
          <w:rFonts w:ascii="Arial" w:hAnsi="Arial" w:cs="Arial"/>
          <w:spacing w:val="-1"/>
          <w:sz w:val="24"/>
          <w:szCs w:val="24"/>
        </w:rPr>
        <w:t xml:space="preserve"> </w:t>
      </w:r>
      <w:r w:rsidR="00C6237A">
        <w:rPr>
          <w:rFonts w:ascii="Arial" w:hAnsi="Arial" w:cs="Arial"/>
          <w:sz w:val="24"/>
          <w:szCs w:val="24"/>
        </w:rPr>
        <w:t>f</w:t>
      </w:r>
      <w:r w:rsidR="00C6237A">
        <w:rPr>
          <w:rFonts w:ascii="Arial" w:hAnsi="Arial" w:cs="Arial"/>
          <w:spacing w:val="1"/>
          <w:sz w:val="24"/>
          <w:szCs w:val="24"/>
        </w:rPr>
        <w:t>o</w:t>
      </w:r>
      <w:r w:rsidR="00C6237A">
        <w:rPr>
          <w:rFonts w:ascii="Arial" w:hAnsi="Arial" w:cs="Arial"/>
          <w:sz w:val="24"/>
          <w:szCs w:val="24"/>
        </w:rPr>
        <w:t xml:space="preserve">r </w:t>
      </w:r>
      <w:r w:rsidR="00C6237A">
        <w:rPr>
          <w:rFonts w:ascii="Arial" w:hAnsi="Arial" w:cs="Arial"/>
          <w:spacing w:val="1"/>
          <w:sz w:val="24"/>
          <w:szCs w:val="24"/>
        </w:rPr>
        <w:t>a</w:t>
      </w:r>
      <w:r w:rsidR="00C6237A">
        <w:rPr>
          <w:rFonts w:ascii="Arial" w:hAnsi="Arial" w:cs="Arial"/>
          <w:sz w:val="24"/>
          <w:szCs w:val="24"/>
        </w:rPr>
        <w:t xml:space="preserve">ll </w:t>
      </w:r>
      <w:r w:rsidR="00C6237A">
        <w:rPr>
          <w:rFonts w:ascii="Arial" w:hAnsi="Arial" w:cs="Arial"/>
          <w:spacing w:val="-1"/>
          <w:sz w:val="24"/>
          <w:szCs w:val="24"/>
        </w:rPr>
        <w:t>e</w:t>
      </w:r>
      <w:r w:rsidR="00C6237A">
        <w:rPr>
          <w:rFonts w:ascii="Arial" w:hAnsi="Arial" w:cs="Arial"/>
          <w:spacing w:val="2"/>
          <w:sz w:val="24"/>
          <w:szCs w:val="24"/>
        </w:rPr>
        <w:t>m</w:t>
      </w:r>
      <w:r w:rsidR="00C6237A">
        <w:rPr>
          <w:rFonts w:ascii="Arial" w:hAnsi="Arial" w:cs="Arial"/>
          <w:spacing w:val="1"/>
          <w:sz w:val="24"/>
          <w:szCs w:val="24"/>
        </w:rPr>
        <w:t>p</w:t>
      </w:r>
      <w:r w:rsidR="00C6237A">
        <w:rPr>
          <w:rFonts w:ascii="Arial" w:hAnsi="Arial" w:cs="Arial"/>
          <w:sz w:val="24"/>
          <w:szCs w:val="24"/>
        </w:rPr>
        <w:t>l</w:t>
      </w:r>
      <w:r w:rsidR="00C6237A">
        <w:rPr>
          <w:rFonts w:ascii="Arial" w:hAnsi="Arial" w:cs="Arial"/>
          <w:spacing w:val="-1"/>
          <w:sz w:val="24"/>
          <w:szCs w:val="24"/>
        </w:rPr>
        <w:t>o</w:t>
      </w:r>
      <w:r w:rsidR="00C6237A">
        <w:rPr>
          <w:rFonts w:ascii="Arial" w:hAnsi="Arial" w:cs="Arial"/>
          <w:spacing w:val="-2"/>
          <w:sz w:val="24"/>
          <w:szCs w:val="24"/>
        </w:rPr>
        <w:t>y</w:t>
      </w:r>
      <w:r w:rsidR="00C6237A">
        <w:rPr>
          <w:rFonts w:ascii="Arial" w:hAnsi="Arial" w:cs="Arial"/>
          <w:spacing w:val="1"/>
          <w:sz w:val="24"/>
          <w:szCs w:val="24"/>
        </w:rPr>
        <w:t>ee</w:t>
      </w:r>
      <w:r w:rsidR="00C6237A">
        <w:rPr>
          <w:rFonts w:ascii="Arial" w:hAnsi="Arial" w:cs="Arial"/>
          <w:sz w:val="24"/>
          <w:szCs w:val="24"/>
        </w:rPr>
        <w:t xml:space="preserve">s </w:t>
      </w:r>
      <w:r w:rsidR="00C6237A">
        <w:rPr>
          <w:rFonts w:ascii="Arial" w:hAnsi="Arial" w:cs="Arial"/>
          <w:spacing w:val="1"/>
          <w:sz w:val="24"/>
          <w:szCs w:val="24"/>
        </w:rPr>
        <w:t>and</w:t>
      </w:r>
      <w:r w:rsidR="00C6237A">
        <w:rPr>
          <w:rFonts w:ascii="Arial" w:hAnsi="Arial" w:cs="Arial"/>
          <w:spacing w:val="-2"/>
          <w:sz w:val="24"/>
          <w:szCs w:val="24"/>
        </w:rPr>
        <w:t>/</w:t>
      </w:r>
      <w:r w:rsidR="00C6237A">
        <w:rPr>
          <w:rFonts w:ascii="Arial" w:hAnsi="Arial" w:cs="Arial"/>
          <w:spacing w:val="1"/>
          <w:sz w:val="24"/>
          <w:szCs w:val="24"/>
        </w:rPr>
        <w:t>o</w:t>
      </w:r>
      <w:r w:rsidR="00C6237A">
        <w:rPr>
          <w:rFonts w:ascii="Arial" w:hAnsi="Arial" w:cs="Arial"/>
          <w:sz w:val="24"/>
          <w:szCs w:val="24"/>
        </w:rPr>
        <w:t xml:space="preserve">r </w:t>
      </w:r>
      <w:r w:rsidR="00C6237A">
        <w:rPr>
          <w:rFonts w:ascii="Arial" w:hAnsi="Arial" w:cs="Arial"/>
          <w:spacing w:val="1"/>
          <w:sz w:val="24"/>
          <w:szCs w:val="24"/>
        </w:rPr>
        <w:t>pos</w:t>
      </w:r>
      <w:r w:rsidR="00C6237A">
        <w:rPr>
          <w:rFonts w:ascii="Arial" w:hAnsi="Arial" w:cs="Arial"/>
          <w:spacing w:val="-1"/>
          <w:sz w:val="24"/>
          <w:szCs w:val="24"/>
        </w:rPr>
        <w:t>i</w:t>
      </w:r>
      <w:r w:rsidR="00C6237A">
        <w:rPr>
          <w:rFonts w:ascii="Arial" w:hAnsi="Arial" w:cs="Arial"/>
          <w:sz w:val="24"/>
          <w:szCs w:val="24"/>
        </w:rPr>
        <w:t>t</w:t>
      </w:r>
      <w:r w:rsidR="00C6237A">
        <w:rPr>
          <w:rFonts w:ascii="Arial" w:hAnsi="Arial" w:cs="Arial"/>
          <w:spacing w:val="-3"/>
          <w:sz w:val="24"/>
          <w:szCs w:val="24"/>
        </w:rPr>
        <w:t>i</w:t>
      </w:r>
      <w:r w:rsidR="00C6237A">
        <w:rPr>
          <w:rFonts w:ascii="Arial" w:hAnsi="Arial" w:cs="Arial"/>
          <w:spacing w:val="1"/>
          <w:sz w:val="24"/>
          <w:szCs w:val="24"/>
        </w:rPr>
        <w:t>ons</w:t>
      </w:r>
      <w:r w:rsidR="00C6237A">
        <w:rPr>
          <w:rFonts w:ascii="Arial" w:hAnsi="Arial" w:cs="Arial"/>
          <w:sz w:val="24"/>
          <w:szCs w:val="24"/>
        </w:rPr>
        <w:t>.</w:t>
      </w:r>
      <w:r w:rsidR="00C6237A">
        <w:rPr>
          <w:rFonts w:ascii="Arial" w:hAnsi="Arial" w:cs="Arial"/>
          <w:spacing w:val="-2"/>
          <w:sz w:val="24"/>
          <w:szCs w:val="24"/>
        </w:rPr>
        <w:t xml:space="preserve"> </w:t>
      </w:r>
      <w:r w:rsidR="00C6237A">
        <w:rPr>
          <w:rFonts w:ascii="Arial" w:hAnsi="Arial" w:cs="Arial"/>
          <w:spacing w:val="2"/>
          <w:sz w:val="24"/>
          <w:szCs w:val="24"/>
        </w:rPr>
        <w:t>T</w:t>
      </w:r>
      <w:r w:rsidR="00C6237A">
        <w:rPr>
          <w:rFonts w:ascii="Arial" w:hAnsi="Arial" w:cs="Arial"/>
          <w:spacing w:val="-1"/>
          <w:sz w:val="24"/>
          <w:szCs w:val="24"/>
        </w:rPr>
        <w:t>h</w:t>
      </w:r>
      <w:r w:rsidR="00C6237A">
        <w:rPr>
          <w:rFonts w:ascii="Arial" w:hAnsi="Arial" w:cs="Arial"/>
          <w:sz w:val="24"/>
          <w:szCs w:val="24"/>
        </w:rPr>
        <w:t>e</w:t>
      </w:r>
      <w:r w:rsidR="00C6237A">
        <w:rPr>
          <w:rFonts w:ascii="Arial" w:hAnsi="Arial" w:cs="Arial"/>
          <w:spacing w:val="1"/>
          <w:sz w:val="24"/>
          <w:szCs w:val="24"/>
        </w:rPr>
        <w:t xml:space="preserve"> </w:t>
      </w:r>
      <w:r w:rsidR="00654851">
        <w:rPr>
          <w:rFonts w:ascii="Arial" w:hAnsi="Arial" w:cs="Arial"/>
          <w:spacing w:val="1"/>
          <w:sz w:val="24"/>
          <w:szCs w:val="24"/>
        </w:rPr>
        <w:t>COURT</w:t>
      </w:r>
      <w:r w:rsidR="00C6237A">
        <w:rPr>
          <w:rFonts w:ascii="Arial" w:hAnsi="Arial" w:cs="Arial"/>
          <w:sz w:val="24"/>
          <w:szCs w:val="24"/>
        </w:rPr>
        <w:t xml:space="preserve"> </w:t>
      </w:r>
      <w:r w:rsidR="00C6237A">
        <w:rPr>
          <w:rFonts w:ascii="Arial" w:hAnsi="Arial" w:cs="Arial"/>
          <w:spacing w:val="2"/>
          <w:sz w:val="24"/>
          <w:szCs w:val="24"/>
        </w:rPr>
        <w:t>m</w:t>
      </w:r>
      <w:r w:rsidR="00C6237A">
        <w:rPr>
          <w:rFonts w:ascii="Arial" w:hAnsi="Arial" w:cs="Arial"/>
          <w:spacing w:val="1"/>
          <w:sz w:val="24"/>
          <w:szCs w:val="24"/>
        </w:rPr>
        <w:t>a</w:t>
      </w:r>
      <w:r w:rsidR="00C6237A">
        <w:rPr>
          <w:rFonts w:ascii="Arial" w:hAnsi="Arial" w:cs="Arial"/>
          <w:sz w:val="24"/>
          <w:szCs w:val="24"/>
        </w:rPr>
        <w:t>y</w:t>
      </w:r>
      <w:r w:rsidR="00C6237A">
        <w:rPr>
          <w:rFonts w:ascii="Arial" w:hAnsi="Arial" w:cs="Arial"/>
          <w:spacing w:val="-2"/>
          <w:sz w:val="24"/>
          <w:szCs w:val="24"/>
        </w:rPr>
        <w:t xml:space="preserve"> </w:t>
      </w:r>
      <w:r w:rsidR="00C6237A">
        <w:rPr>
          <w:rFonts w:ascii="Arial" w:hAnsi="Arial" w:cs="Arial"/>
          <w:sz w:val="24"/>
          <w:szCs w:val="24"/>
        </w:rPr>
        <w:t>i</w:t>
      </w:r>
      <w:r w:rsidR="00C6237A">
        <w:rPr>
          <w:rFonts w:ascii="Arial" w:hAnsi="Arial" w:cs="Arial"/>
          <w:spacing w:val="2"/>
          <w:sz w:val="24"/>
          <w:szCs w:val="24"/>
        </w:rPr>
        <w:t>m</w:t>
      </w:r>
      <w:r w:rsidR="00C6237A">
        <w:rPr>
          <w:rFonts w:ascii="Arial" w:hAnsi="Arial" w:cs="Arial"/>
          <w:spacing w:val="1"/>
          <w:sz w:val="24"/>
          <w:szCs w:val="24"/>
        </w:rPr>
        <w:t>p</w:t>
      </w:r>
      <w:r w:rsidR="00C6237A">
        <w:rPr>
          <w:rFonts w:ascii="Arial" w:hAnsi="Arial" w:cs="Arial"/>
          <w:sz w:val="24"/>
          <w:szCs w:val="24"/>
        </w:rPr>
        <w:t>l</w:t>
      </w:r>
      <w:r w:rsidR="00C6237A">
        <w:rPr>
          <w:rFonts w:ascii="Arial" w:hAnsi="Arial" w:cs="Arial"/>
          <w:spacing w:val="-1"/>
          <w:sz w:val="24"/>
          <w:szCs w:val="24"/>
        </w:rPr>
        <w:t>e</w:t>
      </w:r>
      <w:r w:rsidR="00C6237A">
        <w:rPr>
          <w:rFonts w:ascii="Arial" w:hAnsi="Arial" w:cs="Arial"/>
          <w:spacing w:val="2"/>
          <w:sz w:val="24"/>
          <w:szCs w:val="24"/>
        </w:rPr>
        <w:t>m</w:t>
      </w:r>
      <w:r w:rsidR="00C6237A">
        <w:rPr>
          <w:rFonts w:ascii="Arial" w:hAnsi="Arial" w:cs="Arial"/>
          <w:spacing w:val="-1"/>
          <w:sz w:val="24"/>
          <w:szCs w:val="24"/>
        </w:rPr>
        <w:t>e</w:t>
      </w:r>
      <w:r w:rsidR="00C6237A">
        <w:rPr>
          <w:rFonts w:ascii="Arial" w:hAnsi="Arial" w:cs="Arial"/>
          <w:spacing w:val="1"/>
          <w:sz w:val="24"/>
          <w:szCs w:val="24"/>
        </w:rPr>
        <w:t>n</w:t>
      </w:r>
      <w:r w:rsidR="00C6237A">
        <w:rPr>
          <w:rFonts w:ascii="Arial" w:hAnsi="Arial" w:cs="Arial"/>
          <w:sz w:val="24"/>
          <w:szCs w:val="24"/>
        </w:rPr>
        <w:t>t</w:t>
      </w:r>
      <w:r w:rsidR="00C6237A">
        <w:rPr>
          <w:rFonts w:ascii="Arial" w:hAnsi="Arial" w:cs="Arial"/>
          <w:spacing w:val="1"/>
          <w:sz w:val="24"/>
          <w:szCs w:val="24"/>
        </w:rPr>
        <w:t xml:space="preserve"> </w:t>
      </w:r>
      <w:r w:rsidR="00C6237A">
        <w:rPr>
          <w:rFonts w:ascii="Arial" w:hAnsi="Arial" w:cs="Arial"/>
          <w:spacing w:val="-2"/>
          <w:sz w:val="24"/>
          <w:szCs w:val="24"/>
        </w:rPr>
        <w:t>t</w:t>
      </w:r>
      <w:r w:rsidR="00C6237A">
        <w:rPr>
          <w:rFonts w:ascii="Arial" w:hAnsi="Arial" w:cs="Arial"/>
          <w:spacing w:val="1"/>
          <w:sz w:val="24"/>
          <w:szCs w:val="24"/>
        </w:rPr>
        <w:t>e</w:t>
      </w:r>
      <w:r w:rsidR="00C6237A">
        <w:rPr>
          <w:rFonts w:ascii="Arial" w:hAnsi="Arial" w:cs="Arial"/>
          <w:sz w:val="24"/>
          <w:szCs w:val="24"/>
        </w:rPr>
        <w:t>l</w:t>
      </w:r>
      <w:r w:rsidR="00C6237A">
        <w:rPr>
          <w:rFonts w:ascii="Arial" w:hAnsi="Arial" w:cs="Arial"/>
          <w:spacing w:val="1"/>
          <w:sz w:val="24"/>
          <w:szCs w:val="24"/>
        </w:rPr>
        <w:t>e</w:t>
      </w:r>
      <w:r w:rsidR="00C6237A">
        <w:rPr>
          <w:rFonts w:ascii="Arial" w:hAnsi="Arial" w:cs="Arial"/>
          <w:spacing w:val="-3"/>
          <w:sz w:val="24"/>
          <w:szCs w:val="24"/>
        </w:rPr>
        <w:t>w</w:t>
      </w:r>
      <w:r w:rsidR="00C6237A">
        <w:rPr>
          <w:rFonts w:ascii="Arial" w:hAnsi="Arial" w:cs="Arial"/>
          <w:spacing w:val="1"/>
          <w:sz w:val="24"/>
          <w:szCs w:val="24"/>
        </w:rPr>
        <w:t>o</w:t>
      </w:r>
      <w:r w:rsidR="00C6237A">
        <w:rPr>
          <w:rFonts w:ascii="Arial" w:hAnsi="Arial" w:cs="Arial"/>
          <w:spacing w:val="-1"/>
          <w:sz w:val="24"/>
          <w:szCs w:val="24"/>
        </w:rPr>
        <w:t>r</w:t>
      </w:r>
      <w:r w:rsidR="00C6237A">
        <w:rPr>
          <w:rFonts w:ascii="Arial" w:hAnsi="Arial" w:cs="Arial"/>
          <w:spacing w:val="1"/>
          <w:sz w:val="24"/>
          <w:szCs w:val="24"/>
        </w:rPr>
        <w:t>k</w:t>
      </w:r>
      <w:r w:rsidR="00C6237A">
        <w:rPr>
          <w:rFonts w:ascii="Arial" w:hAnsi="Arial" w:cs="Arial"/>
          <w:spacing w:val="-1"/>
          <w:sz w:val="24"/>
          <w:szCs w:val="24"/>
        </w:rPr>
        <w:t>i</w:t>
      </w:r>
      <w:r w:rsidR="00C6237A">
        <w:rPr>
          <w:rFonts w:ascii="Arial" w:hAnsi="Arial" w:cs="Arial"/>
          <w:spacing w:val="1"/>
          <w:sz w:val="24"/>
          <w:szCs w:val="24"/>
        </w:rPr>
        <w:t>n</w:t>
      </w:r>
      <w:r w:rsidR="00C6237A">
        <w:rPr>
          <w:rFonts w:ascii="Arial" w:hAnsi="Arial" w:cs="Arial"/>
          <w:sz w:val="24"/>
          <w:szCs w:val="24"/>
        </w:rPr>
        <w:t>g</w:t>
      </w:r>
      <w:r w:rsidR="00C6237A">
        <w:rPr>
          <w:rFonts w:ascii="Arial" w:hAnsi="Arial" w:cs="Arial"/>
          <w:spacing w:val="-1"/>
          <w:sz w:val="24"/>
          <w:szCs w:val="24"/>
        </w:rPr>
        <w:t xml:space="preserve"> </w:t>
      </w:r>
      <w:r w:rsidR="00C6237A">
        <w:rPr>
          <w:rFonts w:ascii="Arial" w:hAnsi="Arial" w:cs="Arial"/>
          <w:spacing w:val="1"/>
          <w:sz w:val="24"/>
          <w:szCs w:val="24"/>
        </w:rPr>
        <w:t>a</w:t>
      </w:r>
      <w:r w:rsidR="00C6237A">
        <w:rPr>
          <w:rFonts w:ascii="Arial" w:hAnsi="Arial" w:cs="Arial"/>
          <w:sz w:val="24"/>
          <w:szCs w:val="24"/>
        </w:rPr>
        <w:t>s a</w:t>
      </w:r>
      <w:r w:rsidR="00C6237A">
        <w:rPr>
          <w:rFonts w:ascii="Arial" w:hAnsi="Arial" w:cs="Arial"/>
          <w:spacing w:val="1"/>
          <w:sz w:val="24"/>
          <w:szCs w:val="24"/>
        </w:rPr>
        <w:t xml:space="preserve"> </w:t>
      </w:r>
      <w:r w:rsidR="00C6237A">
        <w:rPr>
          <w:rFonts w:ascii="Arial" w:hAnsi="Arial" w:cs="Arial"/>
          <w:spacing w:val="-3"/>
          <w:sz w:val="24"/>
          <w:szCs w:val="24"/>
        </w:rPr>
        <w:t>w</w:t>
      </w:r>
      <w:r w:rsidR="00C6237A">
        <w:rPr>
          <w:rFonts w:ascii="Arial" w:hAnsi="Arial" w:cs="Arial"/>
          <w:spacing w:val="1"/>
          <w:sz w:val="24"/>
          <w:szCs w:val="24"/>
        </w:rPr>
        <w:t>o</w:t>
      </w:r>
      <w:r w:rsidR="00C6237A">
        <w:rPr>
          <w:rFonts w:ascii="Arial" w:hAnsi="Arial" w:cs="Arial"/>
          <w:spacing w:val="-1"/>
          <w:sz w:val="24"/>
          <w:szCs w:val="24"/>
        </w:rPr>
        <w:t>r</w:t>
      </w:r>
      <w:r w:rsidR="00C6237A">
        <w:rPr>
          <w:rFonts w:ascii="Arial" w:hAnsi="Arial" w:cs="Arial"/>
          <w:sz w:val="24"/>
          <w:szCs w:val="24"/>
        </w:rPr>
        <w:t xml:space="preserve">k </w:t>
      </w:r>
      <w:r w:rsidR="00C6237A">
        <w:rPr>
          <w:rFonts w:ascii="Arial" w:hAnsi="Arial" w:cs="Arial"/>
          <w:spacing w:val="1"/>
          <w:sz w:val="24"/>
          <w:szCs w:val="24"/>
        </w:rPr>
        <w:t>op</w:t>
      </w:r>
      <w:r w:rsidR="00C6237A">
        <w:rPr>
          <w:rFonts w:ascii="Arial" w:hAnsi="Arial" w:cs="Arial"/>
          <w:sz w:val="24"/>
          <w:szCs w:val="24"/>
        </w:rPr>
        <w:t>ti</w:t>
      </w:r>
      <w:r w:rsidR="00C6237A">
        <w:rPr>
          <w:rFonts w:ascii="Arial" w:hAnsi="Arial" w:cs="Arial"/>
          <w:spacing w:val="1"/>
          <w:sz w:val="24"/>
          <w:szCs w:val="24"/>
        </w:rPr>
        <w:t>o</w:t>
      </w:r>
      <w:r w:rsidR="00C6237A">
        <w:rPr>
          <w:rFonts w:ascii="Arial" w:hAnsi="Arial" w:cs="Arial"/>
          <w:sz w:val="24"/>
          <w:szCs w:val="24"/>
        </w:rPr>
        <w:t>n</w:t>
      </w:r>
      <w:r w:rsidR="00C6237A">
        <w:rPr>
          <w:rFonts w:ascii="Arial" w:hAnsi="Arial" w:cs="Arial"/>
          <w:spacing w:val="-1"/>
          <w:sz w:val="24"/>
          <w:szCs w:val="24"/>
        </w:rPr>
        <w:t xml:space="preserve"> </w:t>
      </w:r>
      <w:r w:rsidR="00C6237A">
        <w:rPr>
          <w:rFonts w:ascii="Arial" w:hAnsi="Arial" w:cs="Arial"/>
          <w:sz w:val="24"/>
          <w:szCs w:val="24"/>
        </w:rPr>
        <w:t>f</w:t>
      </w:r>
      <w:r w:rsidR="00C6237A">
        <w:rPr>
          <w:rFonts w:ascii="Arial" w:hAnsi="Arial" w:cs="Arial"/>
          <w:spacing w:val="1"/>
          <w:sz w:val="24"/>
          <w:szCs w:val="24"/>
        </w:rPr>
        <w:t>o</w:t>
      </w:r>
      <w:r w:rsidR="00C6237A">
        <w:rPr>
          <w:rFonts w:ascii="Arial" w:hAnsi="Arial" w:cs="Arial"/>
          <w:sz w:val="24"/>
          <w:szCs w:val="24"/>
        </w:rPr>
        <w:t xml:space="preserve">r </w:t>
      </w:r>
      <w:r w:rsidR="00C6237A">
        <w:rPr>
          <w:rFonts w:ascii="Arial" w:hAnsi="Arial" w:cs="Arial"/>
          <w:spacing w:val="1"/>
          <w:sz w:val="24"/>
          <w:szCs w:val="24"/>
        </w:rPr>
        <w:t>c</w:t>
      </w:r>
      <w:r w:rsidR="00C6237A">
        <w:rPr>
          <w:rFonts w:ascii="Arial" w:hAnsi="Arial" w:cs="Arial"/>
          <w:sz w:val="24"/>
          <w:szCs w:val="24"/>
        </w:rPr>
        <w:t>e</w:t>
      </w:r>
      <w:r w:rsidR="00C6237A">
        <w:rPr>
          <w:rFonts w:ascii="Arial" w:hAnsi="Arial" w:cs="Arial"/>
          <w:spacing w:val="-1"/>
          <w:sz w:val="24"/>
          <w:szCs w:val="24"/>
        </w:rPr>
        <w:t>r</w:t>
      </w:r>
      <w:r w:rsidR="00C6237A">
        <w:rPr>
          <w:rFonts w:ascii="Arial" w:hAnsi="Arial" w:cs="Arial"/>
          <w:sz w:val="24"/>
          <w:szCs w:val="24"/>
        </w:rPr>
        <w:t>t</w:t>
      </w:r>
      <w:r w:rsidR="00C6237A">
        <w:rPr>
          <w:rFonts w:ascii="Arial" w:hAnsi="Arial" w:cs="Arial"/>
          <w:spacing w:val="1"/>
          <w:sz w:val="24"/>
          <w:szCs w:val="24"/>
        </w:rPr>
        <w:t>a</w:t>
      </w:r>
      <w:r w:rsidR="00C6237A">
        <w:rPr>
          <w:rFonts w:ascii="Arial" w:hAnsi="Arial" w:cs="Arial"/>
          <w:sz w:val="24"/>
          <w:szCs w:val="24"/>
        </w:rPr>
        <w:t>in</w:t>
      </w:r>
      <w:r w:rsidR="00C6237A">
        <w:rPr>
          <w:rFonts w:ascii="Arial" w:hAnsi="Arial" w:cs="Arial"/>
          <w:spacing w:val="-1"/>
          <w:sz w:val="24"/>
          <w:szCs w:val="24"/>
        </w:rPr>
        <w:t xml:space="preserve"> </w:t>
      </w:r>
      <w:r w:rsidR="00C6237A">
        <w:rPr>
          <w:rFonts w:ascii="Arial" w:hAnsi="Arial" w:cs="Arial"/>
          <w:spacing w:val="1"/>
          <w:sz w:val="24"/>
          <w:szCs w:val="24"/>
        </w:rPr>
        <w:t>e</w:t>
      </w:r>
      <w:r w:rsidR="00C6237A">
        <w:rPr>
          <w:rFonts w:ascii="Arial" w:hAnsi="Arial" w:cs="Arial"/>
          <w:sz w:val="24"/>
          <w:szCs w:val="24"/>
        </w:rPr>
        <w:t>li</w:t>
      </w:r>
      <w:r w:rsidR="00C6237A">
        <w:rPr>
          <w:rFonts w:ascii="Arial" w:hAnsi="Arial" w:cs="Arial"/>
          <w:spacing w:val="-1"/>
          <w:sz w:val="24"/>
          <w:szCs w:val="24"/>
        </w:rPr>
        <w:t>g</w:t>
      </w:r>
      <w:r w:rsidR="00C6237A">
        <w:rPr>
          <w:rFonts w:ascii="Arial" w:hAnsi="Arial" w:cs="Arial"/>
          <w:sz w:val="24"/>
          <w:szCs w:val="24"/>
        </w:rPr>
        <w:t>i</w:t>
      </w:r>
      <w:r w:rsidR="00C6237A">
        <w:rPr>
          <w:rFonts w:ascii="Arial" w:hAnsi="Arial" w:cs="Arial"/>
          <w:spacing w:val="1"/>
          <w:sz w:val="24"/>
          <w:szCs w:val="24"/>
        </w:rPr>
        <w:t>b</w:t>
      </w:r>
      <w:r w:rsidR="00C6237A">
        <w:rPr>
          <w:rFonts w:ascii="Arial" w:hAnsi="Arial" w:cs="Arial"/>
          <w:sz w:val="24"/>
          <w:szCs w:val="24"/>
        </w:rPr>
        <w:t>le</w:t>
      </w:r>
      <w:r w:rsidR="00C6237A">
        <w:rPr>
          <w:rFonts w:ascii="Arial" w:hAnsi="Arial" w:cs="Arial"/>
          <w:spacing w:val="1"/>
          <w:sz w:val="24"/>
          <w:szCs w:val="24"/>
        </w:rPr>
        <w:t xml:space="preserve"> e</w:t>
      </w:r>
      <w:r w:rsidR="00C6237A">
        <w:rPr>
          <w:rFonts w:ascii="Arial" w:hAnsi="Arial" w:cs="Arial"/>
          <w:spacing w:val="-1"/>
          <w:sz w:val="24"/>
          <w:szCs w:val="24"/>
        </w:rPr>
        <w:t>mp</w:t>
      </w:r>
      <w:r w:rsidR="00C6237A">
        <w:rPr>
          <w:rFonts w:ascii="Arial" w:hAnsi="Arial" w:cs="Arial"/>
          <w:sz w:val="24"/>
          <w:szCs w:val="24"/>
        </w:rPr>
        <w:t>l</w:t>
      </w:r>
      <w:r w:rsidR="00C6237A">
        <w:rPr>
          <w:rFonts w:ascii="Arial" w:hAnsi="Arial" w:cs="Arial"/>
          <w:spacing w:val="1"/>
          <w:sz w:val="24"/>
          <w:szCs w:val="24"/>
        </w:rPr>
        <w:t>o</w:t>
      </w:r>
      <w:r w:rsidR="00C6237A">
        <w:rPr>
          <w:rFonts w:ascii="Arial" w:hAnsi="Arial" w:cs="Arial"/>
          <w:spacing w:val="-2"/>
          <w:sz w:val="24"/>
          <w:szCs w:val="24"/>
        </w:rPr>
        <w:t>y</w:t>
      </w:r>
      <w:r w:rsidR="00C6237A">
        <w:rPr>
          <w:rFonts w:ascii="Arial" w:hAnsi="Arial" w:cs="Arial"/>
          <w:spacing w:val="1"/>
          <w:sz w:val="24"/>
          <w:szCs w:val="24"/>
        </w:rPr>
        <w:t>ee</w:t>
      </w:r>
      <w:r w:rsidR="00C6237A">
        <w:rPr>
          <w:rFonts w:ascii="Arial" w:hAnsi="Arial" w:cs="Arial"/>
          <w:sz w:val="24"/>
          <w:szCs w:val="24"/>
        </w:rPr>
        <w:t xml:space="preserve">s </w:t>
      </w:r>
      <w:r w:rsidR="00C6237A">
        <w:rPr>
          <w:rFonts w:ascii="Arial" w:hAnsi="Arial" w:cs="Arial"/>
          <w:spacing w:val="1"/>
          <w:sz w:val="24"/>
          <w:szCs w:val="24"/>
        </w:rPr>
        <w:t>bas</w:t>
      </w:r>
      <w:r w:rsidR="00C6237A">
        <w:rPr>
          <w:rFonts w:ascii="Arial" w:hAnsi="Arial" w:cs="Arial"/>
          <w:spacing w:val="-2"/>
          <w:sz w:val="24"/>
          <w:szCs w:val="24"/>
        </w:rPr>
        <w:t>e</w:t>
      </w:r>
      <w:r w:rsidR="00C6237A">
        <w:rPr>
          <w:rFonts w:ascii="Arial" w:hAnsi="Arial" w:cs="Arial"/>
          <w:sz w:val="24"/>
          <w:szCs w:val="24"/>
        </w:rPr>
        <w:t xml:space="preserve">d </w:t>
      </w:r>
      <w:r w:rsidR="00C6237A">
        <w:rPr>
          <w:rFonts w:ascii="Arial" w:hAnsi="Arial" w:cs="Arial"/>
          <w:spacing w:val="1"/>
          <w:sz w:val="24"/>
          <w:szCs w:val="24"/>
        </w:rPr>
        <w:t>o</w:t>
      </w:r>
      <w:r w:rsidR="00C6237A">
        <w:rPr>
          <w:rFonts w:ascii="Arial" w:hAnsi="Arial" w:cs="Arial"/>
          <w:sz w:val="24"/>
          <w:szCs w:val="24"/>
        </w:rPr>
        <w:t>n</w:t>
      </w:r>
      <w:r w:rsidR="00C6237A">
        <w:rPr>
          <w:rFonts w:ascii="Arial" w:hAnsi="Arial" w:cs="Arial"/>
          <w:spacing w:val="1"/>
          <w:sz w:val="24"/>
          <w:szCs w:val="24"/>
        </w:rPr>
        <w:t xml:space="preserve"> s</w:t>
      </w:r>
      <w:r w:rsidR="00C6237A">
        <w:rPr>
          <w:rFonts w:ascii="Arial" w:hAnsi="Arial" w:cs="Arial"/>
          <w:spacing w:val="-2"/>
          <w:sz w:val="24"/>
          <w:szCs w:val="24"/>
        </w:rPr>
        <w:t>p</w:t>
      </w:r>
      <w:r w:rsidR="00C6237A">
        <w:rPr>
          <w:rFonts w:ascii="Arial" w:hAnsi="Arial" w:cs="Arial"/>
          <w:spacing w:val="1"/>
          <w:sz w:val="24"/>
          <w:szCs w:val="24"/>
        </w:rPr>
        <w:t>ec</w:t>
      </w:r>
      <w:r w:rsidR="00C6237A">
        <w:rPr>
          <w:rFonts w:ascii="Arial" w:hAnsi="Arial" w:cs="Arial"/>
          <w:spacing w:val="-4"/>
          <w:sz w:val="24"/>
          <w:szCs w:val="24"/>
        </w:rPr>
        <w:t>i</w:t>
      </w:r>
      <w:r w:rsidR="00C6237A">
        <w:rPr>
          <w:rFonts w:ascii="Arial" w:hAnsi="Arial" w:cs="Arial"/>
          <w:spacing w:val="3"/>
          <w:sz w:val="24"/>
          <w:szCs w:val="24"/>
        </w:rPr>
        <w:t>f</w:t>
      </w:r>
      <w:r w:rsidR="00C6237A">
        <w:rPr>
          <w:rFonts w:ascii="Arial" w:hAnsi="Arial" w:cs="Arial"/>
          <w:sz w:val="24"/>
          <w:szCs w:val="24"/>
        </w:rPr>
        <w:t xml:space="preserve">ic </w:t>
      </w:r>
      <w:r w:rsidR="00C6237A">
        <w:rPr>
          <w:rFonts w:ascii="Arial" w:hAnsi="Arial" w:cs="Arial"/>
          <w:spacing w:val="1"/>
          <w:sz w:val="24"/>
          <w:szCs w:val="24"/>
        </w:rPr>
        <w:t>c</w:t>
      </w:r>
      <w:r w:rsidR="00C6237A">
        <w:rPr>
          <w:rFonts w:ascii="Arial" w:hAnsi="Arial" w:cs="Arial"/>
          <w:spacing w:val="-2"/>
          <w:sz w:val="24"/>
          <w:szCs w:val="24"/>
        </w:rPr>
        <w:t>r</w:t>
      </w:r>
      <w:r w:rsidR="00C6237A">
        <w:rPr>
          <w:rFonts w:ascii="Arial" w:hAnsi="Arial" w:cs="Arial"/>
          <w:sz w:val="24"/>
          <w:szCs w:val="24"/>
        </w:rPr>
        <w:t>it</w:t>
      </w:r>
      <w:r w:rsidR="00C6237A">
        <w:rPr>
          <w:rFonts w:ascii="Arial" w:hAnsi="Arial" w:cs="Arial"/>
          <w:spacing w:val="1"/>
          <w:sz w:val="24"/>
          <w:szCs w:val="24"/>
        </w:rPr>
        <w:t>e</w:t>
      </w:r>
      <w:r w:rsidR="00C6237A">
        <w:rPr>
          <w:rFonts w:ascii="Arial" w:hAnsi="Arial" w:cs="Arial"/>
          <w:spacing w:val="-1"/>
          <w:sz w:val="24"/>
          <w:szCs w:val="24"/>
        </w:rPr>
        <w:t>r</w:t>
      </w:r>
      <w:r w:rsidR="00C6237A">
        <w:rPr>
          <w:rFonts w:ascii="Arial" w:hAnsi="Arial" w:cs="Arial"/>
          <w:sz w:val="24"/>
          <w:szCs w:val="24"/>
        </w:rPr>
        <w:t>ia</w:t>
      </w:r>
      <w:r w:rsidR="00C6237A">
        <w:rPr>
          <w:rFonts w:ascii="Arial" w:hAnsi="Arial" w:cs="Arial"/>
          <w:spacing w:val="1"/>
          <w:sz w:val="24"/>
          <w:szCs w:val="24"/>
        </w:rPr>
        <w:t xml:space="preserve"> </w:t>
      </w:r>
      <w:r w:rsidR="00C6237A">
        <w:rPr>
          <w:rFonts w:ascii="Arial" w:hAnsi="Arial" w:cs="Arial"/>
          <w:spacing w:val="-1"/>
          <w:sz w:val="24"/>
          <w:szCs w:val="24"/>
        </w:rPr>
        <w:t>a</w:t>
      </w:r>
      <w:r w:rsidR="00C6237A">
        <w:rPr>
          <w:rFonts w:ascii="Arial" w:hAnsi="Arial" w:cs="Arial"/>
          <w:spacing w:val="1"/>
          <w:sz w:val="24"/>
          <w:szCs w:val="24"/>
        </w:rPr>
        <w:t>n</w:t>
      </w:r>
      <w:r w:rsidR="00C6237A">
        <w:rPr>
          <w:rFonts w:ascii="Arial" w:hAnsi="Arial" w:cs="Arial"/>
          <w:sz w:val="24"/>
          <w:szCs w:val="24"/>
        </w:rPr>
        <w:t>d</w:t>
      </w:r>
      <w:r w:rsidR="00C6237A">
        <w:rPr>
          <w:rFonts w:ascii="Arial" w:hAnsi="Arial" w:cs="Arial"/>
          <w:spacing w:val="-1"/>
          <w:sz w:val="24"/>
          <w:szCs w:val="24"/>
        </w:rPr>
        <w:t xml:space="preserve"> </w:t>
      </w:r>
      <w:r w:rsidR="00C6237A">
        <w:rPr>
          <w:rFonts w:ascii="Arial" w:hAnsi="Arial" w:cs="Arial"/>
          <w:spacing w:val="1"/>
          <w:sz w:val="24"/>
          <w:szCs w:val="24"/>
        </w:rPr>
        <w:t>p</w:t>
      </w:r>
      <w:r w:rsidR="00C6237A">
        <w:rPr>
          <w:rFonts w:ascii="Arial" w:hAnsi="Arial" w:cs="Arial"/>
          <w:spacing w:val="-1"/>
          <w:sz w:val="24"/>
          <w:szCs w:val="24"/>
        </w:rPr>
        <w:t>r</w:t>
      </w:r>
      <w:r w:rsidR="00C6237A">
        <w:rPr>
          <w:rFonts w:ascii="Arial" w:hAnsi="Arial" w:cs="Arial"/>
          <w:spacing w:val="1"/>
          <w:sz w:val="24"/>
          <w:szCs w:val="24"/>
        </w:rPr>
        <w:t>oc</w:t>
      </w:r>
      <w:r w:rsidR="00C6237A">
        <w:rPr>
          <w:rFonts w:ascii="Arial" w:hAnsi="Arial" w:cs="Arial"/>
          <w:sz w:val="24"/>
          <w:szCs w:val="24"/>
        </w:rPr>
        <w:t>e</w:t>
      </w:r>
      <w:r w:rsidR="00C6237A">
        <w:rPr>
          <w:rFonts w:ascii="Arial" w:hAnsi="Arial" w:cs="Arial"/>
          <w:spacing w:val="-1"/>
          <w:sz w:val="24"/>
          <w:szCs w:val="24"/>
        </w:rPr>
        <w:t>d</w:t>
      </w:r>
      <w:r w:rsidR="00C6237A">
        <w:rPr>
          <w:rFonts w:ascii="Arial" w:hAnsi="Arial" w:cs="Arial"/>
          <w:spacing w:val="1"/>
          <w:sz w:val="24"/>
          <w:szCs w:val="24"/>
        </w:rPr>
        <w:t>u</w:t>
      </w:r>
      <w:r w:rsidR="00C6237A">
        <w:rPr>
          <w:rFonts w:ascii="Arial" w:hAnsi="Arial" w:cs="Arial"/>
          <w:spacing w:val="-1"/>
          <w:sz w:val="24"/>
          <w:szCs w:val="24"/>
        </w:rPr>
        <w:t>r</w:t>
      </w:r>
      <w:r w:rsidR="00C6237A">
        <w:rPr>
          <w:rFonts w:ascii="Arial" w:hAnsi="Arial" w:cs="Arial"/>
          <w:spacing w:val="1"/>
          <w:sz w:val="24"/>
          <w:szCs w:val="24"/>
        </w:rPr>
        <w:t>e</w:t>
      </w:r>
      <w:r w:rsidR="00C6237A">
        <w:rPr>
          <w:rFonts w:ascii="Arial" w:hAnsi="Arial" w:cs="Arial"/>
          <w:sz w:val="24"/>
          <w:szCs w:val="24"/>
        </w:rPr>
        <w:t xml:space="preserve">s </w:t>
      </w:r>
      <w:r w:rsidR="00C6237A">
        <w:rPr>
          <w:rFonts w:ascii="Arial" w:hAnsi="Arial" w:cs="Arial"/>
          <w:spacing w:val="1"/>
          <w:sz w:val="24"/>
          <w:szCs w:val="24"/>
        </w:rPr>
        <w:t>c</w:t>
      </w:r>
      <w:r w:rsidR="00C6237A">
        <w:rPr>
          <w:rFonts w:ascii="Arial" w:hAnsi="Arial" w:cs="Arial"/>
          <w:spacing w:val="-2"/>
          <w:sz w:val="24"/>
          <w:szCs w:val="24"/>
        </w:rPr>
        <w:t>o</w:t>
      </w:r>
      <w:r w:rsidR="00C6237A">
        <w:rPr>
          <w:rFonts w:ascii="Arial" w:hAnsi="Arial" w:cs="Arial"/>
          <w:spacing w:val="1"/>
          <w:sz w:val="24"/>
          <w:szCs w:val="24"/>
        </w:rPr>
        <w:t>ns</w:t>
      </w:r>
      <w:r w:rsidR="00C6237A">
        <w:rPr>
          <w:rFonts w:ascii="Arial" w:hAnsi="Arial" w:cs="Arial"/>
          <w:spacing w:val="-1"/>
          <w:sz w:val="24"/>
          <w:szCs w:val="24"/>
        </w:rPr>
        <w:t>i</w:t>
      </w:r>
      <w:r w:rsidR="00C6237A">
        <w:rPr>
          <w:rFonts w:ascii="Arial" w:hAnsi="Arial" w:cs="Arial"/>
          <w:spacing w:val="1"/>
          <w:sz w:val="24"/>
          <w:szCs w:val="24"/>
        </w:rPr>
        <w:t>s</w:t>
      </w:r>
      <w:r w:rsidR="00C6237A">
        <w:rPr>
          <w:rFonts w:ascii="Arial" w:hAnsi="Arial" w:cs="Arial"/>
          <w:sz w:val="24"/>
          <w:szCs w:val="24"/>
        </w:rPr>
        <w:t>t</w:t>
      </w:r>
      <w:r w:rsidR="00C6237A">
        <w:rPr>
          <w:rFonts w:ascii="Arial" w:hAnsi="Arial" w:cs="Arial"/>
          <w:spacing w:val="1"/>
          <w:sz w:val="24"/>
          <w:szCs w:val="24"/>
        </w:rPr>
        <w:t>e</w:t>
      </w:r>
      <w:r w:rsidR="00C6237A">
        <w:rPr>
          <w:rFonts w:ascii="Arial" w:hAnsi="Arial" w:cs="Arial"/>
          <w:spacing w:val="-1"/>
          <w:sz w:val="24"/>
          <w:szCs w:val="24"/>
        </w:rPr>
        <w:t>n</w:t>
      </w:r>
      <w:r w:rsidR="00C6237A">
        <w:rPr>
          <w:rFonts w:ascii="Arial" w:hAnsi="Arial" w:cs="Arial"/>
          <w:sz w:val="24"/>
          <w:szCs w:val="24"/>
        </w:rPr>
        <w:t>tly</w:t>
      </w:r>
      <w:r w:rsidR="00C6237A">
        <w:rPr>
          <w:rFonts w:ascii="Arial" w:hAnsi="Arial" w:cs="Arial"/>
          <w:spacing w:val="-2"/>
          <w:sz w:val="24"/>
          <w:szCs w:val="24"/>
        </w:rPr>
        <w:t xml:space="preserve"> </w:t>
      </w:r>
      <w:r w:rsidR="00C6237A">
        <w:rPr>
          <w:rFonts w:ascii="Arial" w:hAnsi="Arial" w:cs="Arial"/>
          <w:spacing w:val="1"/>
          <w:sz w:val="24"/>
          <w:szCs w:val="24"/>
        </w:rPr>
        <w:t>app</w:t>
      </w:r>
      <w:r w:rsidR="00C6237A">
        <w:rPr>
          <w:rFonts w:ascii="Arial" w:hAnsi="Arial" w:cs="Arial"/>
          <w:sz w:val="24"/>
          <w:szCs w:val="24"/>
        </w:rPr>
        <w:t>li</w:t>
      </w:r>
      <w:r w:rsidR="00C6237A">
        <w:rPr>
          <w:rFonts w:ascii="Arial" w:hAnsi="Arial" w:cs="Arial"/>
          <w:spacing w:val="1"/>
          <w:sz w:val="24"/>
          <w:szCs w:val="24"/>
        </w:rPr>
        <w:t>e</w:t>
      </w:r>
      <w:r w:rsidR="00C6237A">
        <w:rPr>
          <w:rFonts w:ascii="Arial" w:hAnsi="Arial" w:cs="Arial"/>
          <w:sz w:val="24"/>
          <w:szCs w:val="24"/>
        </w:rPr>
        <w:t>d</w:t>
      </w:r>
      <w:r w:rsidR="00C6237A">
        <w:rPr>
          <w:rFonts w:ascii="Arial" w:hAnsi="Arial" w:cs="Arial"/>
          <w:spacing w:val="1"/>
          <w:sz w:val="24"/>
          <w:szCs w:val="24"/>
        </w:rPr>
        <w:t xml:space="preserve"> </w:t>
      </w:r>
      <w:r w:rsidR="00C6237A">
        <w:rPr>
          <w:rFonts w:ascii="Arial" w:hAnsi="Arial" w:cs="Arial"/>
          <w:sz w:val="24"/>
          <w:szCs w:val="24"/>
        </w:rPr>
        <w:t>t</w:t>
      </w:r>
      <w:r w:rsidR="00C6237A">
        <w:rPr>
          <w:rFonts w:ascii="Arial" w:hAnsi="Arial" w:cs="Arial"/>
          <w:spacing w:val="1"/>
          <w:sz w:val="24"/>
          <w:szCs w:val="24"/>
        </w:rPr>
        <w:t>h</w:t>
      </w:r>
      <w:r w:rsidR="00C6237A">
        <w:rPr>
          <w:rFonts w:ascii="Arial" w:hAnsi="Arial" w:cs="Arial"/>
          <w:spacing w:val="-3"/>
          <w:sz w:val="24"/>
          <w:szCs w:val="24"/>
        </w:rPr>
        <w:t>r</w:t>
      </w:r>
      <w:r w:rsidR="00C6237A">
        <w:rPr>
          <w:rFonts w:ascii="Arial" w:hAnsi="Arial" w:cs="Arial"/>
          <w:spacing w:val="1"/>
          <w:sz w:val="24"/>
          <w:szCs w:val="24"/>
        </w:rPr>
        <w:t>ou</w:t>
      </w:r>
      <w:r w:rsidR="00C6237A">
        <w:rPr>
          <w:rFonts w:ascii="Arial" w:hAnsi="Arial" w:cs="Arial"/>
          <w:spacing w:val="-1"/>
          <w:sz w:val="24"/>
          <w:szCs w:val="24"/>
        </w:rPr>
        <w:t>g</w:t>
      </w:r>
      <w:r w:rsidR="00C6237A">
        <w:rPr>
          <w:rFonts w:ascii="Arial" w:hAnsi="Arial" w:cs="Arial"/>
          <w:spacing w:val="1"/>
          <w:sz w:val="24"/>
          <w:szCs w:val="24"/>
        </w:rPr>
        <w:t>ho</w:t>
      </w:r>
      <w:r w:rsidR="00C6237A">
        <w:rPr>
          <w:rFonts w:ascii="Arial" w:hAnsi="Arial" w:cs="Arial"/>
          <w:spacing w:val="-1"/>
          <w:sz w:val="24"/>
          <w:szCs w:val="24"/>
        </w:rPr>
        <w:t>u</w:t>
      </w:r>
      <w:r w:rsidR="00C6237A">
        <w:rPr>
          <w:rFonts w:ascii="Arial" w:hAnsi="Arial" w:cs="Arial"/>
          <w:sz w:val="24"/>
          <w:szCs w:val="24"/>
        </w:rPr>
        <w:t>t</w:t>
      </w:r>
      <w:r w:rsidR="00C6237A">
        <w:rPr>
          <w:rFonts w:ascii="Arial" w:hAnsi="Arial" w:cs="Arial"/>
          <w:spacing w:val="1"/>
          <w:sz w:val="24"/>
          <w:szCs w:val="24"/>
        </w:rPr>
        <w:t xml:space="preserve"> </w:t>
      </w:r>
      <w:r w:rsidR="00C6237A">
        <w:rPr>
          <w:rFonts w:ascii="Arial" w:hAnsi="Arial" w:cs="Arial"/>
          <w:sz w:val="24"/>
          <w:szCs w:val="24"/>
        </w:rPr>
        <w:t>t</w:t>
      </w:r>
      <w:r w:rsidR="00C6237A">
        <w:rPr>
          <w:rFonts w:ascii="Arial" w:hAnsi="Arial" w:cs="Arial"/>
          <w:spacing w:val="-1"/>
          <w:sz w:val="24"/>
          <w:szCs w:val="24"/>
        </w:rPr>
        <w:t>h</w:t>
      </w:r>
      <w:r w:rsidR="00C6237A">
        <w:rPr>
          <w:rFonts w:ascii="Arial" w:hAnsi="Arial" w:cs="Arial"/>
          <w:sz w:val="24"/>
          <w:szCs w:val="24"/>
        </w:rPr>
        <w:t>e</w:t>
      </w:r>
      <w:r w:rsidR="00C6237A">
        <w:rPr>
          <w:rFonts w:ascii="Arial" w:hAnsi="Arial" w:cs="Arial"/>
          <w:spacing w:val="1"/>
          <w:sz w:val="24"/>
          <w:szCs w:val="24"/>
        </w:rPr>
        <w:t xml:space="preserve"> a</w:t>
      </w:r>
      <w:r w:rsidR="00C6237A">
        <w:rPr>
          <w:rFonts w:ascii="Arial" w:hAnsi="Arial" w:cs="Arial"/>
          <w:spacing w:val="-1"/>
          <w:sz w:val="24"/>
          <w:szCs w:val="24"/>
        </w:rPr>
        <w:t>g</w:t>
      </w:r>
      <w:r w:rsidR="00C6237A">
        <w:rPr>
          <w:rFonts w:ascii="Arial" w:hAnsi="Arial" w:cs="Arial"/>
          <w:spacing w:val="1"/>
          <w:sz w:val="24"/>
          <w:szCs w:val="24"/>
        </w:rPr>
        <w:t>enc</w:t>
      </w:r>
      <w:r w:rsidR="00C6237A">
        <w:rPr>
          <w:rFonts w:ascii="Arial" w:hAnsi="Arial" w:cs="Arial"/>
          <w:spacing w:val="-3"/>
          <w:sz w:val="24"/>
          <w:szCs w:val="24"/>
        </w:rPr>
        <w:t>y</w:t>
      </w:r>
      <w:r w:rsidR="00C6237A">
        <w:rPr>
          <w:rFonts w:ascii="Arial" w:hAnsi="Arial" w:cs="Arial"/>
          <w:color w:val="FF0000"/>
          <w:sz w:val="24"/>
          <w:szCs w:val="24"/>
        </w:rPr>
        <w:t>.</w:t>
      </w:r>
    </w:p>
    <w:p w14:paraId="443C4688" w14:textId="77777777" w:rsidR="00C6237A" w:rsidRDefault="00C6237A" w:rsidP="00C6237A">
      <w:pPr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14:paraId="576AAB91" w14:textId="77777777" w:rsidR="00C6237A" w:rsidRDefault="00C6237A" w:rsidP="00C6237A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color w:val="000000"/>
          <w:spacing w:val="4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p</w:t>
      </w:r>
      <w:r>
        <w:rPr>
          <w:rFonts w:ascii="Arial" w:hAnsi="Arial" w:cs="Arial"/>
          <w:b/>
          <w:bCs/>
          <w:color w:val="000000"/>
          <w:sz w:val="24"/>
          <w:szCs w:val="24"/>
        </w:rPr>
        <w:t>pli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ca</w:t>
      </w:r>
      <w:r>
        <w:rPr>
          <w:rFonts w:ascii="Arial" w:hAnsi="Arial" w:cs="Arial"/>
          <w:b/>
          <w:bCs/>
          <w:color w:val="000000"/>
          <w:sz w:val="24"/>
          <w:szCs w:val="24"/>
        </w:rPr>
        <w:t>bili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</w:rPr>
        <w:t>y</w:t>
      </w:r>
    </w:p>
    <w:p w14:paraId="3244CF04" w14:textId="77777777" w:rsidR="00C6237A" w:rsidRDefault="00C6237A" w:rsidP="00C6237A">
      <w:pPr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color w:val="000000"/>
        </w:rPr>
      </w:pPr>
    </w:p>
    <w:p w14:paraId="14C6912A" w14:textId="4FD51F81" w:rsidR="00C6237A" w:rsidRDefault="00C6237A" w:rsidP="00EA441A">
      <w:pPr>
        <w:autoSpaceDE w:val="0"/>
        <w:autoSpaceDN w:val="0"/>
        <w:adjustRightInd w:val="0"/>
        <w:spacing w:after="0" w:line="274" w:lineRule="exact"/>
        <w:ind w:left="419" w:right="29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ll </w:t>
      </w:r>
      <w:r w:rsidR="00654851">
        <w:rPr>
          <w:rFonts w:ascii="Arial" w:hAnsi="Arial" w:cs="Arial"/>
          <w:color w:val="000000"/>
          <w:sz w:val="24"/>
          <w:szCs w:val="24"/>
        </w:rPr>
        <w:t>COURT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ees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es</w:t>
      </w:r>
      <w:r>
        <w:rPr>
          <w:rFonts w:ascii="Arial" w:hAnsi="Arial" w:cs="Arial"/>
          <w:color w:val="000000"/>
          <w:spacing w:val="-1"/>
          <w:sz w:val="24"/>
          <w:szCs w:val="24"/>
        </w:rPr>
        <w:t>ig</w:t>
      </w:r>
      <w:r>
        <w:rPr>
          <w:rFonts w:ascii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ac</w:t>
      </w:r>
      <w:r>
        <w:rPr>
          <w:rFonts w:ascii="Arial" w:hAnsi="Arial" w:cs="Arial"/>
          <w:color w:val="000000"/>
          <w:sz w:val="24"/>
          <w:szCs w:val="24"/>
        </w:rPr>
        <w:t xml:space="preserve">t </w:t>
      </w:r>
      <w:r>
        <w:rPr>
          <w:rFonts w:ascii="Arial" w:hAnsi="Arial" w:cs="Arial"/>
          <w:color w:val="000000"/>
          <w:spacing w:val="-1"/>
          <w:sz w:val="24"/>
          <w:szCs w:val="24"/>
        </w:rPr>
        <w:t>em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ee</w:t>
      </w:r>
      <w:r>
        <w:rPr>
          <w:rFonts w:ascii="Arial" w:hAnsi="Arial" w:cs="Arial"/>
          <w:color w:val="000000"/>
          <w:sz w:val="24"/>
          <w:szCs w:val="24"/>
        </w:rPr>
        <w:t>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s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pacing w:val="-3"/>
          <w:sz w:val="24"/>
          <w:szCs w:val="24"/>
        </w:rPr>
        <w:t>j</w:t>
      </w:r>
      <w:r>
        <w:rPr>
          <w:rFonts w:ascii="Arial" w:hAnsi="Arial" w:cs="Arial"/>
          <w:color w:val="000000"/>
          <w:spacing w:val="1"/>
          <w:sz w:val="24"/>
          <w:szCs w:val="24"/>
        </w:rPr>
        <w:t>ec</w:t>
      </w:r>
      <w:r>
        <w:rPr>
          <w:rFonts w:ascii="Arial" w:hAnsi="Arial" w:cs="Arial"/>
          <w:color w:val="000000"/>
          <w:sz w:val="24"/>
          <w:szCs w:val="24"/>
        </w:rPr>
        <w:t xml:space="preserve">t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 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 xml:space="preserve">is </w:t>
      </w:r>
      <w:r>
        <w:rPr>
          <w:rFonts w:ascii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hAnsi="Arial" w:cs="Arial"/>
          <w:color w:val="000000"/>
          <w:sz w:val="24"/>
          <w:szCs w:val="24"/>
        </w:rPr>
        <w:t>lic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20BBC164" w14:textId="77777777" w:rsidR="00C6237A" w:rsidRDefault="00C6237A" w:rsidP="00C6237A">
      <w:pPr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DF6D798" w14:textId="77777777" w:rsidR="00C6237A" w:rsidRDefault="00C6237A" w:rsidP="00C6237A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color w:val="000000"/>
          <w:spacing w:val="4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color w:val="000000"/>
          <w:sz w:val="24"/>
          <w:szCs w:val="24"/>
        </w:rPr>
        <w:t>oli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m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nt</w:t>
      </w:r>
    </w:p>
    <w:p w14:paraId="61B9B9E2" w14:textId="77777777" w:rsidR="00C6237A" w:rsidRDefault="00C6237A" w:rsidP="00C6237A">
      <w:pPr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14:paraId="2D1D00DF" w14:textId="027B8B31" w:rsidR="00C6237A" w:rsidRDefault="00C6237A" w:rsidP="00C6237A">
      <w:pPr>
        <w:autoSpaceDE w:val="0"/>
        <w:autoSpaceDN w:val="0"/>
        <w:adjustRightInd w:val="0"/>
        <w:spacing w:after="0" w:line="240" w:lineRule="auto"/>
        <w:ind w:left="419" w:right="6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pos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 xml:space="preserve">is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hAnsi="Arial" w:cs="Arial"/>
          <w:color w:val="000000"/>
          <w:sz w:val="24"/>
          <w:szCs w:val="24"/>
        </w:rPr>
        <w:t>li</w:t>
      </w:r>
      <w:r>
        <w:rPr>
          <w:rFonts w:ascii="Arial" w:hAnsi="Arial" w:cs="Arial"/>
          <w:color w:val="000000"/>
          <w:spacing w:val="2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(“</w:t>
      </w:r>
      <w:r>
        <w:rPr>
          <w:rFonts w:ascii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hAnsi="Arial" w:cs="Arial"/>
          <w:color w:val="000000"/>
          <w:sz w:val="24"/>
          <w:szCs w:val="24"/>
        </w:rPr>
        <w:t>li</w:t>
      </w:r>
      <w:r>
        <w:rPr>
          <w:rFonts w:ascii="Arial" w:hAnsi="Arial" w:cs="Arial"/>
          <w:color w:val="000000"/>
          <w:spacing w:val="2"/>
          <w:sz w:val="24"/>
          <w:szCs w:val="24"/>
        </w:rPr>
        <w:t>c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2"/>
          <w:sz w:val="24"/>
          <w:szCs w:val="24"/>
        </w:rPr>
        <w:t>”</w:t>
      </w:r>
      <w:r>
        <w:rPr>
          <w:rFonts w:ascii="Arial" w:hAnsi="Arial" w:cs="Arial"/>
          <w:color w:val="000000"/>
          <w:sz w:val="24"/>
          <w:szCs w:val="24"/>
        </w:rPr>
        <w:t>) is to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d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gr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(“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gr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 xml:space="preserve">,”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o </w:t>
      </w:r>
      <w:r>
        <w:rPr>
          <w:rFonts w:ascii="Arial" w:hAnsi="Arial" w:cs="Arial"/>
          <w:color w:val="000000"/>
          <w:spacing w:val="-2"/>
          <w:sz w:val="24"/>
          <w:szCs w:val="24"/>
        </w:rPr>
        <w:t>k</w:t>
      </w:r>
      <w:r>
        <w:rPr>
          <w:rFonts w:ascii="Arial" w:hAnsi="Arial" w:cs="Arial"/>
          <w:color w:val="000000"/>
          <w:spacing w:val="1"/>
          <w:sz w:val="24"/>
          <w:szCs w:val="24"/>
        </w:rPr>
        <w:t>no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 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654851">
        <w:rPr>
          <w:rFonts w:ascii="Arial" w:hAnsi="Arial" w:cs="Arial"/>
          <w:color w:val="000000"/>
          <w:spacing w:val="1"/>
          <w:sz w:val="24"/>
          <w:szCs w:val="24"/>
        </w:rPr>
        <w:t>COURT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d 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z w:val="24"/>
          <w:szCs w:val="24"/>
        </w:rPr>
        <w:t>li</w:t>
      </w:r>
      <w:r>
        <w:rPr>
          <w:rFonts w:ascii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nde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 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gra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ill </w:t>
      </w:r>
      <w:r>
        <w:rPr>
          <w:rFonts w:ascii="Arial" w:hAnsi="Arial" w:cs="Arial"/>
          <w:color w:val="000000"/>
          <w:spacing w:val="1"/>
          <w:sz w:val="24"/>
          <w:szCs w:val="24"/>
        </w:rPr>
        <w:t>ope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ns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pacing w:val="-1"/>
          <w:sz w:val="24"/>
          <w:szCs w:val="24"/>
        </w:rPr>
        <w:t>re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as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k </w:t>
      </w:r>
      <w:r>
        <w:rPr>
          <w:rFonts w:ascii="Arial" w:hAnsi="Arial" w:cs="Arial"/>
          <w:color w:val="000000"/>
          <w:spacing w:val="1"/>
          <w:sz w:val="24"/>
          <w:szCs w:val="24"/>
        </w:rPr>
        <w:t>op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ul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</w:t>
      </w:r>
      <w:r w:rsidR="0065485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ua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proofErr w:type="gramEnd"/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us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be</w:t>
      </w:r>
      <w:r>
        <w:rPr>
          <w:rFonts w:ascii="Arial" w:hAnsi="Arial" w:cs="Arial"/>
          <w:color w:val="000000"/>
          <w:spacing w:val="-1"/>
          <w:sz w:val="24"/>
          <w:szCs w:val="24"/>
        </w:rPr>
        <w:t>ne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654851">
        <w:rPr>
          <w:rFonts w:ascii="Arial" w:hAnsi="Arial" w:cs="Arial"/>
          <w:color w:val="000000"/>
          <w:spacing w:val="1"/>
          <w:sz w:val="24"/>
          <w:szCs w:val="24"/>
        </w:rPr>
        <w:t>COURT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and</w:t>
      </w:r>
      <w:r>
        <w:rPr>
          <w:rFonts w:ascii="Arial" w:hAnsi="Arial" w:cs="Arial"/>
          <w:color w:val="000000"/>
          <w:sz w:val="24"/>
          <w:szCs w:val="24"/>
        </w:rPr>
        <w:t xml:space="preserve"> 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654851">
        <w:rPr>
          <w:rFonts w:ascii="Arial" w:hAnsi="Arial" w:cs="Arial"/>
          <w:color w:val="000000"/>
          <w:spacing w:val="1"/>
          <w:sz w:val="24"/>
          <w:szCs w:val="24"/>
        </w:rPr>
        <w:t>COUNTY</w:t>
      </w:r>
      <w:r w:rsidR="002B086A">
        <w:rPr>
          <w:rFonts w:ascii="Arial" w:hAnsi="Arial" w:cs="Arial"/>
          <w:color w:val="000000"/>
          <w:spacing w:val="1"/>
          <w:sz w:val="24"/>
          <w:szCs w:val="24"/>
        </w:rPr>
        <w:t>/CITY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B80E45">
        <w:rPr>
          <w:rFonts w:ascii="Arial" w:hAnsi="Arial" w:cs="Arial"/>
          <w:color w:val="000000"/>
          <w:sz w:val="24"/>
          <w:szCs w:val="24"/>
        </w:rPr>
        <w:t>T</w:t>
      </w:r>
      <w:r w:rsidRPr="00B80E45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B80E45">
        <w:rPr>
          <w:rFonts w:ascii="Arial" w:hAnsi="Arial" w:cs="Arial"/>
          <w:color w:val="000000"/>
          <w:sz w:val="24"/>
          <w:szCs w:val="24"/>
        </w:rPr>
        <w:t xml:space="preserve">is </w:t>
      </w:r>
      <w:r w:rsidRPr="00B80E45">
        <w:rPr>
          <w:rFonts w:ascii="Arial" w:hAnsi="Arial" w:cs="Arial"/>
          <w:color w:val="000000"/>
          <w:spacing w:val="1"/>
          <w:sz w:val="24"/>
          <w:szCs w:val="24"/>
        </w:rPr>
        <w:t>Po</w:t>
      </w:r>
      <w:r w:rsidRPr="00B80E45">
        <w:rPr>
          <w:rFonts w:ascii="Arial" w:hAnsi="Arial" w:cs="Arial"/>
          <w:color w:val="000000"/>
          <w:sz w:val="24"/>
          <w:szCs w:val="24"/>
        </w:rPr>
        <w:t>li</w:t>
      </w:r>
      <w:r w:rsidRPr="00B80E45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B80E45">
        <w:rPr>
          <w:rFonts w:ascii="Arial" w:hAnsi="Arial" w:cs="Arial"/>
          <w:color w:val="000000"/>
          <w:sz w:val="24"/>
          <w:szCs w:val="24"/>
        </w:rPr>
        <w:t>y</w:t>
      </w:r>
      <w:r w:rsidRPr="00B80E45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B80E45">
        <w:rPr>
          <w:rFonts w:ascii="Arial" w:hAnsi="Arial" w:cs="Arial"/>
          <w:color w:val="000000"/>
          <w:spacing w:val="1"/>
          <w:sz w:val="24"/>
          <w:szCs w:val="24"/>
        </w:rPr>
        <w:t>app</w:t>
      </w:r>
      <w:r w:rsidRPr="00B80E45">
        <w:rPr>
          <w:rFonts w:ascii="Arial" w:hAnsi="Arial" w:cs="Arial"/>
          <w:color w:val="000000"/>
          <w:spacing w:val="-3"/>
          <w:sz w:val="24"/>
          <w:szCs w:val="24"/>
        </w:rPr>
        <w:t>l</w:t>
      </w:r>
      <w:r w:rsidRPr="00B80E45">
        <w:rPr>
          <w:rFonts w:ascii="Arial" w:hAnsi="Arial" w:cs="Arial"/>
          <w:color w:val="000000"/>
          <w:sz w:val="24"/>
          <w:szCs w:val="24"/>
        </w:rPr>
        <w:t>i</w:t>
      </w:r>
      <w:r w:rsidRPr="00B80E4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B80E45">
        <w:rPr>
          <w:rFonts w:ascii="Arial" w:hAnsi="Arial" w:cs="Arial"/>
          <w:color w:val="000000"/>
          <w:sz w:val="24"/>
          <w:szCs w:val="24"/>
        </w:rPr>
        <w:t>s to</w:t>
      </w:r>
      <w:r w:rsidRPr="00B80E4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B80E4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80E45">
        <w:rPr>
          <w:rFonts w:ascii="Arial" w:hAnsi="Arial" w:cs="Arial"/>
          <w:color w:val="000000"/>
          <w:sz w:val="24"/>
          <w:szCs w:val="24"/>
        </w:rPr>
        <w:t>ll t</w:t>
      </w:r>
      <w:r w:rsidRPr="00B80E4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B80E45">
        <w:rPr>
          <w:rFonts w:ascii="Arial" w:hAnsi="Arial" w:cs="Arial"/>
          <w:color w:val="000000"/>
          <w:sz w:val="24"/>
          <w:szCs w:val="24"/>
        </w:rPr>
        <w:t>l</w:t>
      </w:r>
      <w:r w:rsidRPr="00B80E4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B80E4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B80E4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B80E4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B80E45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B80E45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B80E45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B80E45">
        <w:rPr>
          <w:rFonts w:ascii="Arial" w:hAnsi="Arial" w:cs="Arial"/>
          <w:color w:val="000000"/>
          <w:sz w:val="24"/>
          <w:szCs w:val="24"/>
        </w:rPr>
        <w:t>g</w:t>
      </w:r>
      <w:r w:rsidRPr="00B80E4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B80E45">
        <w:rPr>
          <w:rFonts w:ascii="Arial" w:hAnsi="Arial" w:cs="Arial"/>
          <w:color w:val="000000"/>
          <w:spacing w:val="1"/>
          <w:sz w:val="24"/>
          <w:szCs w:val="24"/>
        </w:rPr>
        <w:t>ac</w:t>
      </w:r>
      <w:r w:rsidRPr="00B80E45">
        <w:rPr>
          <w:rFonts w:ascii="Arial" w:hAnsi="Arial" w:cs="Arial"/>
          <w:color w:val="000000"/>
          <w:sz w:val="24"/>
          <w:szCs w:val="24"/>
        </w:rPr>
        <w:t>ti</w:t>
      </w:r>
      <w:r w:rsidRPr="00B80E45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B80E45">
        <w:rPr>
          <w:rFonts w:ascii="Arial" w:hAnsi="Arial" w:cs="Arial"/>
          <w:color w:val="000000"/>
          <w:sz w:val="24"/>
          <w:szCs w:val="24"/>
        </w:rPr>
        <w:t>iti</w:t>
      </w:r>
      <w:r w:rsidRPr="00B80E4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B80E45">
        <w:rPr>
          <w:rFonts w:ascii="Arial" w:hAnsi="Arial" w:cs="Arial"/>
          <w:color w:val="000000"/>
          <w:sz w:val="24"/>
          <w:szCs w:val="24"/>
        </w:rPr>
        <w:t xml:space="preserve">s </w:t>
      </w:r>
      <w:r w:rsidRPr="00B80E4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B80E45">
        <w:rPr>
          <w:rFonts w:ascii="Arial" w:hAnsi="Arial" w:cs="Arial"/>
          <w:color w:val="000000"/>
          <w:sz w:val="24"/>
          <w:szCs w:val="24"/>
        </w:rPr>
        <w:t>f</w:t>
      </w:r>
      <w:r w:rsidRPr="00B80E45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452C4D" w:rsidRPr="00B80E45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="00452C4D" w:rsidRPr="00B80E45">
        <w:rPr>
          <w:rFonts w:ascii="Arial" w:hAnsi="Arial" w:cs="Arial"/>
          <w:color w:val="000000"/>
          <w:spacing w:val="1"/>
          <w:sz w:val="24"/>
          <w:szCs w:val="24"/>
        </w:rPr>
        <w:t>he</w:t>
      </w:r>
      <w:r w:rsidR="00A508C0" w:rsidRPr="00B80E4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654851">
        <w:rPr>
          <w:rFonts w:ascii="Arial" w:hAnsi="Arial" w:cs="Arial"/>
          <w:color w:val="000000"/>
          <w:spacing w:val="1"/>
          <w:sz w:val="24"/>
          <w:szCs w:val="24"/>
        </w:rPr>
        <w:t>COURT</w:t>
      </w:r>
      <w:r w:rsidR="00452C4D" w:rsidRPr="00B80E45">
        <w:rPr>
          <w:rFonts w:ascii="Arial" w:hAnsi="Arial" w:cs="Arial"/>
          <w:color w:val="000000"/>
          <w:spacing w:val="1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z w:val="24"/>
          <w:szCs w:val="24"/>
        </w:rPr>
        <w:t xml:space="preserve">ll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pp</w:t>
      </w:r>
      <w:r>
        <w:rPr>
          <w:rFonts w:ascii="Arial" w:hAnsi="Arial" w:cs="Arial"/>
          <w:color w:val="000000"/>
          <w:sz w:val="24"/>
          <w:szCs w:val="24"/>
        </w:rPr>
        <w:t>li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hAnsi="Arial" w:cs="Arial"/>
          <w:color w:val="000000"/>
          <w:sz w:val="24"/>
          <w:szCs w:val="24"/>
        </w:rPr>
        <w:t>ld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ili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ith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c</w:t>
      </w:r>
      <w:r>
        <w:rPr>
          <w:rFonts w:ascii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ts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 xml:space="preserve">is </w:t>
      </w:r>
      <w:r>
        <w:rPr>
          <w:rFonts w:ascii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hAnsi="Arial" w:cs="Arial"/>
          <w:color w:val="000000"/>
          <w:sz w:val="24"/>
          <w:szCs w:val="24"/>
        </w:rPr>
        <w:t>li</w:t>
      </w:r>
      <w:r>
        <w:rPr>
          <w:rFonts w:ascii="Arial" w:hAnsi="Arial" w:cs="Arial"/>
          <w:color w:val="000000"/>
          <w:spacing w:val="1"/>
          <w:sz w:val="24"/>
          <w:szCs w:val="24"/>
        </w:rPr>
        <w:t>cy 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its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g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li</w:t>
      </w:r>
      <w:r>
        <w:rPr>
          <w:rFonts w:ascii="Arial" w:hAnsi="Arial" w:cs="Arial"/>
          <w:color w:val="000000"/>
          <w:spacing w:val="1"/>
          <w:sz w:val="24"/>
          <w:szCs w:val="24"/>
        </w:rPr>
        <w:t>nes.</w:t>
      </w:r>
    </w:p>
    <w:p w14:paraId="4CB748D2" w14:textId="77777777" w:rsidR="00C6237A" w:rsidRDefault="00C6237A" w:rsidP="00C6237A">
      <w:pPr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14:paraId="2E718A04" w14:textId="77777777" w:rsidR="00C6237A" w:rsidRDefault="00C6237A" w:rsidP="00C6237A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color w:val="000000"/>
          <w:spacing w:val="4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f</w:t>
      </w:r>
      <w:r>
        <w:rPr>
          <w:rFonts w:ascii="Arial" w:hAnsi="Arial" w:cs="Arial"/>
          <w:b/>
          <w:bCs/>
          <w:color w:val="000000"/>
          <w:sz w:val="24"/>
          <w:szCs w:val="24"/>
        </w:rPr>
        <w:t>ini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</w:rPr>
        <w:t>ions</w:t>
      </w:r>
    </w:p>
    <w:p w14:paraId="54C87A3E" w14:textId="77777777" w:rsidR="00A66B67" w:rsidRPr="00A95516" w:rsidRDefault="00C6237A" w:rsidP="00A95516">
      <w:pPr>
        <w:autoSpaceDE w:val="0"/>
        <w:autoSpaceDN w:val="0"/>
        <w:adjustRightInd w:val="0"/>
        <w:spacing w:before="2" w:after="0" w:line="276" w:lineRule="exact"/>
        <w:ind w:left="40" w:right="157"/>
        <w:rPr>
          <w:rFonts w:ascii="Arial" w:hAnsi="Arial" w:cs="Arial"/>
          <w:color w:val="000000"/>
          <w:spacing w:val="66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A95516">
        <w:rPr>
          <w:rFonts w:ascii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k is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3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h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te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oc</w:t>
      </w:r>
      <w:r>
        <w:rPr>
          <w:rFonts w:ascii="Arial" w:hAnsi="Arial" w:cs="Arial"/>
          <w:color w:val="000000"/>
          <w:sz w:val="24"/>
          <w:szCs w:val="24"/>
        </w:rPr>
        <w:t>ati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</w:p>
    <w:p w14:paraId="2A067E9B" w14:textId="36FCF0ED" w:rsidR="00C6237A" w:rsidRDefault="00C6237A" w:rsidP="00A95516">
      <w:pPr>
        <w:autoSpaceDE w:val="0"/>
        <w:autoSpaceDN w:val="0"/>
        <w:adjustRightInd w:val="0"/>
        <w:spacing w:before="2" w:after="0" w:line="276" w:lineRule="exact"/>
        <w:ind w:left="419" w:right="1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li</w:t>
      </w:r>
      <w:r>
        <w:rPr>
          <w:rFonts w:ascii="Arial" w:hAnsi="Arial" w:cs="Arial"/>
          <w:color w:val="000000"/>
          <w:spacing w:val="1"/>
          <w:sz w:val="24"/>
          <w:szCs w:val="24"/>
        </w:rPr>
        <w:t>nk</w:t>
      </w:r>
      <w:r>
        <w:rPr>
          <w:rFonts w:ascii="Arial" w:hAnsi="Arial" w:cs="Arial"/>
          <w:color w:val="000000"/>
          <w:sz w:val="24"/>
          <w:szCs w:val="24"/>
        </w:rPr>
        <w:t>ed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ally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(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c</w:t>
      </w:r>
      <w:r>
        <w:rPr>
          <w:rFonts w:ascii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65485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.)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654851">
        <w:rPr>
          <w:rFonts w:ascii="Arial" w:hAnsi="Arial" w:cs="Arial"/>
          <w:color w:val="000000"/>
          <w:spacing w:val="1"/>
          <w:sz w:val="24"/>
          <w:szCs w:val="24"/>
        </w:rPr>
        <w:t>COURT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e.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3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is a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pacing w:val="-1"/>
          <w:sz w:val="24"/>
          <w:szCs w:val="24"/>
        </w:rPr>
        <w:t>rr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be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ee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654851">
        <w:rPr>
          <w:rFonts w:ascii="Arial" w:hAnsi="Arial" w:cs="Arial"/>
          <w:color w:val="000000"/>
          <w:spacing w:val="1"/>
          <w:sz w:val="24"/>
          <w:szCs w:val="24"/>
        </w:rPr>
        <w:t>COURT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ee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ba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j</w:t>
      </w:r>
      <w:r>
        <w:rPr>
          <w:rFonts w:ascii="Arial" w:hAnsi="Arial" w:cs="Arial"/>
          <w:color w:val="000000"/>
          <w:spacing w:val="1"/>
          <w:sz w:val="24"/>
          <w:szCs w:val="24"/>
        </w:rPr>
        <w:t>ob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k </w:t>
      </w:r>
      <w:r>
        <w:rPr>
          <w:rFonts w:ascii="Arial" w:hAnsi="Arial" w:cs="Arial"/>
          <w:color w:val="000000"/>
          <w:spacing w:val="-1"/>
          <w:sz w:val="24"/>
          <w:szCs w:val="24"/>
        </w:rPr>
        <w:t>gr</w:t>
      </w:r>
      <w:r>
        <w:rPr>
          <w:rFonts w:ascii="Arial" w:hAnsi="Arial" w:cs="Arial"/>
          <w:color w:val="000000"/>
          <w:spacing w:val="1"/>
          <w:sz w:val="24"/>
          <w:szCs w:val="24"/>
        </w:rPr>
        <w:t>oup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654851">
        <w:rPr>
          <w:rFonts w:ascii="Arial" w:hAnsi="Arial" w:cs="Arial"/>
          <w:color w:val="000000"/>
          <w:spacing w:val="-2"/>
          <w:sz w:val="24"/>
          <w:szCs w:val="24"/>
        </w:rPr>
        <w:t>COURT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491B28">
        <w:rPr>
          <w:rFonts w:ascii="Arial" w:hAnsi="Arial" w:cs="Arial"/>
          <w:color w:val="000000"/>
          <w:spacing w:val="1"/>
          <w:sz w:val="24"/>
          <w:szCs w:val="24"/>
        </w:rPr>
        <w:t>Teleworking is not a right</w:t>
      </w:r>
      <w:r w:rsidR="00BE7D06">
        <w:rPr>
          <w:rFonts w:ascii="Arial" w:hAnsi="Arial" w:cs="Arial"/>
          <w:color w:val="000000"/>
          <w:spacing w:val="1"/>
          <w:sz w:val="24"/>
          <w:szCs w:val="24"/>
        </w:rPr>
        <w:t xml:space="preserve">, </w:t>
      </w:r>
      <w:r w:rsidR="00383519">
        <w:rPr>
          <w:rFonts w:ascii="Arial" w:hAnsi="Arial" w:cs="Arial"/>
          <w:color w:val="000000"/>
          <w:spacing w:val="1"/>
          <w:sz w:val="24"/>
          <w:szCs w:val="24"/>
        </w:rPr>
        <w:t xml:space="preserve">and </w:t>
      </w:r>
      <w:r w:rsidR="00BE7D06">
        <w:rPr>
          <w:rFonts w:ascii="Arial" w:hAnsi="Arial" w:cs="Arial"/>
          <w:color w:val="000000"/>
          <w:spacing w:val="1"/>
          <w:sz w:val="24"/>
          <w:szCs w:val="24"/>
        </w:rPr>
        <w:t xml:space="preserve">may be revoked </w:t>
      </w:r>
      <w:r w:rsidR="007E18B6">
        <w:rPr>
          <w:rFonts w:ascii="Arial" w:hAnsi="Arial" w:cs="Arial"/>
          <w:color w:val="000000"/>
          <w:spacing w:val="1"/>
          <w:sz w:val="24"/>
          <w:szCs w:val="24"/>
        </w:rPr>
        <w:t xml:space="preserve">by management </w:t>
      </w:r>
      <w:r w:rsidR="00BE7D06">
        <w:rPr>
          <w:rFonts w:ascii="Arial" w:hAnsi="Arial" w:cs="Arial"/>
          <w:color w:val="000000"/>
          <w:spacing w:val="1"/>
          <w:sz w:val="24"/>
          <w:szCs w:val="24"/>
        </w:rPr>
        <w:t>at any time,</w:t>
      </w:r>
      <w:r w:rsidR="00491B28">
        <w:rPr>
          <w:rFonts w:ascii="Arial" w:hAnsi="Arial" w:cs="Arial"/>
          <w:color w:val="000000"/>
          <w:spacing w:val="1"/>
          <w:sz w:val="24"/>
          <w:szCs w:val="24"/>
        </w:rPr>
        <w:t xml:space="preserve"> and</w:t>
      </w:r>
      <w:r w:rsidR="00383519">
        <w:rPr>
          <w:rFonts w:ascii="Arial" w:hAnsi="Arial" w:cs="Arial"/>
          <w:color w:val="000000"/>
          <w:spacing w:val="1"/>
          <w:sz w:val="24"/>
          <w:szCs w:val="24"/>
        </w:rPr>
        <w:t xml:space="preserve"> sh</w:t>
      </w:r>
      <w:r w:rsidR="008557F5">
        <w:rPr>
          <w:rFonts w:ascii="Arial" w:hAnsi="Arial" w:cs="Arial"/>
          <w:color w:val="000000"/>
          <w:spacing w:val="1"/>
          <w:sz w:val="24"/>
          <w:szCs w:val="24"/>
        </w:rPr>
        <w:t xml:space="preserve">all </w:t>
      </w:r>
      <w:r w:rsidR="00452C4D">
        <w:rPr>
          <w:rFonts w:ascii="Arial" w:hAnsi="Arial" w:cs="Arial"/>
          <w:color w:val="000000"/>
          <w:spacing w:val="1"/>
          <w:sz w:val="24"/>
          <w:szCs w:val="24"/>
        </w:rPr>
        <w:t>not be</w:t>
      </w:r>
      <w:r w:rsidR="00491B28">
        <w:rPr>
          <w:rFonts w:ascii="Arial" w:hAnsi="Arial" w:cs="Arial"/>
          <w:color w:val="000000"/>
          <w:spacing w:val="1"/>
          <w:sz w:val="24"/>
          <w:szCs w:val="24"/>
        </w:rPr>
        <w:t xml:space="preserve"> used as a</w:t>
      </w:r>
      <w:r w:rsidR="00383519">
        <w:rPr>
          <w:rFonts w:ascii="Arial" w:hAnsi="Arial" w:cs="Arial"/>
          <w:color w:val="000000"/>
          <w:spacing w:val="1"/>
          <w:sz w:val="24"/>
          <w:szCs w:val="24"/>
        </w:rPr>
        <w:t xml:space="preserve"> condition of </w:t>
      </w:r>
      <w:r w:rsidR="00452C4D">
        <w:rPr>
          <w:rFonts w:ascii="Arial" w:hAnsi="Arial" w:cs="Arial"/>
          <w:color w:val="000000"/>
          <w:spacing w:val="1"/>
          <w:sz w:val="24"/>
          <w:szCs w:val="24"/>
        </w:rPr>
        <w:t xml:space="preserve">employment.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 xml:space="preserve">is </w:t>
      </w:r>
      <w:r>
        <w:rPr>
          <w:rFonts w:ascii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hAnsi="Arial" w:cs="Arial"/>
          <w:color w:val="000000"/>
          <w:sz w:val="24"/>
          <w:szCs w:val="24"/>
        </w:rPr>
        <w:t>li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o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s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ons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or </w:t>
      </w:r>
      <w:r>
        <w:rPr>
          <w:rFonts w:ascii="Arial" w:hAnsi="Arial" w:cs="Arial"/>
          <w:color w:val="000000"/>
          <w:spacing w:val="1"/>
          <w:sz w:val="24"/>
          <w:szCs w:val="24"/>
        </w:rPr>
        <w:t>occ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ona</w:t>
      </w:r>
      <w:r>
        <w:rPr>
          <w:rFonts w:ascii="Arial" w:hAnsi="Arial" w:cs="Arial"/>
          <w:color w:val="000000"/>
          <w:sz w:val="24"/>
          <w:szCs w:val="24"/>
        </w:rPr>
        <w:t>lly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k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ho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rr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1"/>
          <w:sz w:val="24"/>
          <w:szCs w:val="24"/>
        </w:rPr>
        <w:t>bas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s.</w:t>
      </w:r>
      <w:r w:rsidR="009D5174">
        <w:rPr>
          <w:rFonts w:ascii="Arial" w:hAnsi="Arial" w:cs="Arial"/>
          <w:color w:val="000000"/>
          <w:spacing w:val="1"/>
          <w:sz w:val="24"/>
          <w:szCs w:val="24"/>
        </w:rPr>
        <w:t xml:space="preserve">  </w:t>
      </w:r>
    </w:p>
    <w:p w14:paraId="5633D13B" w14:textId="77777777" w:rsidR="00C6237A" w:rsidRDefault="00C6237A" w:rsidP="00C6237A">
      <w:pPr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1CEEA4DE" w14:textId="77777777" w:rsidR="00A66B67" w:rsidRDefault="00C6237A" w:rsidP="00A95516">
      <w:pPr>
        <w:autoSpaceDE w:val="0"/>
        <w:autoSpaceDN w:val="0"/>
        <w:adjustRightInd w:val="0"/>
        <w:spacing w:after="0" w:line="240" w:lineRule="auto"/>
        <w:ind w:right="7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lastRenderedPageBreak/>
        <w:t>B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ligible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</w:rPr>
        <w:t>ion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pos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ur</w:t>
      </w:r>
      <w:r>
        <w:rPr>
          <w:rFonts w:ascii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hAnsi="Arial" w:cs="Arial"/>
          <w:color w:val="000000"/>
          <w:sz w:val="24"/>
          <w:szCs w:val="24"/>
        </w:rPr>
        <w:t>le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tit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1"/>
          <w:sz w:val="24"/>
          <w:szCs w:val="24"/>
        </w:rPr>
        <w:t>qu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lit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</w:p>
    <w:p w14:paraId="0A37A9B9" w14:textId="77777777" w:rsidR="00C6237A" w:rsidRDefault="00C6237A" w:rsidP="00A95516">
      <w:pPr>
        <w:autoSpaceDE w:val="0"/>
        <w:autoSpaceDN w:val="0"/>
        <w:adjustRightInd w:val="0"/>
        <w:spacing w:after="0" w:line="240" w:lineRule="auto"/>
        <w:ind w:left="301" w:right="7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es</w:t>
      </w:r>
      <w:r>
        <w:rPr>
          <w:rFonts w:ascii="Arial" w:hAnsi="Arial" w:cs="Arial"/>
          <w:color w:val="000000"/>
          <w:sz w:val="24"/>
          <w:szCs w:val="24"/>
        </w:rPr>
        <w:t>ults</w:t>
      </w:r>
      <w:r>
        <w:rPr>
          <w:rFonts w:ascii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s</w:t>
      </w:r>
      <w:r>
        <w:rPr>
          <w:rFonts w:ascii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pacing w:val="-1"/>
          <w:sz w:val="24"/>
          <w:szCs w:val="24"/>
        </w:rPr>
        <w:t>dar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s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p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 i</w:t>
      </w:r>
      <w:r>
        <w:rPr>
          <w:rFonts w:ascii="Arial" w:hAnsi="Arial" w:cs="Arial"/>
          <w:color w:val="000000"/>
          <w:spacing w:val="1"/>
          <w:sz w:val="24"/>
          <w:szCs w:val="24"/>
        </w:rPr>
        <w:t>nde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tly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ith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ee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c</w:t>
      </w:r>
      <w:r>
        <w:rPr>
          <w:rFonts w:ascii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sc</w:t>
      </w:r>
      <w:r>
        <w:rPr>
          <w:rFonts w:ascii="Arial" w:hAnsi="Arial" w:cs="Arial"/>
          <w:color w:val="000000"/>
          <w:spacing w:val="-3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edu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ed</w:t>
      </w:r>
    </w:p>
    <w:p w14:paraId="1476E637" w14:textId="77777777" w:rsidR="00C6237A" w:rsidRDefault="00C6237A" w:rsidP="00A95516">
      <w:pPr>
        <w:autoSpaceDE w:val="0"/>
        <w:autoSpaceDN w:val="0"/>
        <w:adjustRightInd w:val="0"/>
        <w:spacing w:after="0" w:line="240" w:lineRule="auto"/>
        <w:ind w:left="301" w:right="76"/>
        <w:rPr>
          <w:rFonts w:ascii="Arial" w:hAnsi="Arial" w:cs="Arial"/>
          <w:color w:val="000000"/>
          <w:sz w:val="24"/>
          <w:szCs w:val="24"/>
        </w:rPr>
        <w:sectPr w:rsidR="00C6237A" w:rsidSect="00C47FBA">
          <w:footerReference w:type="default" r:id="rId11"/>
          <w:pgSz w:w="12240" w:h="15840"/>
          <w:pgMar w:top="1008" w:right="1354" w:bottom="274" w:left="1339" w:header="720" w:footer="720" w:gutter="0"/>
          <w:cols w:space="720"/>
          <w:noEndnote/>
        </w:sectPr>
      </w:pPr>
    </w:p>
    <w:p w14:paraId="306A94D0" w14:textId="77777777" w:rsidR="00C6237A" w:rsidRDefault="00C6237A" w:rsidP="00A95516">
      <w:pPr>
        <w:autoSpaceDE w:val="0"/>
        <w:autoSpaceDN w:val="0"/>
        <w:adjustRightInd w:val="0"/>
        <w:spacing w:before="29" w:after="0" w:line="240" w:lineRule="auto"/>
        <w:ind w:left="301" w:right="42"/>
        <w:rPr>
          <w:rFonts w:ascii="Arial" w:hAnsi="Arial" w:cs="Arial"/>
          <w:color w:val="000000"/>
          <w:sz w:val="24"/>
          <w:szCs w:val="24"/>
        </w:rPr>
      </w:pPr>
      <w:r w:rsidRPr="00452C4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452C4D">
        <w:rPr>
          <w:rFonts w:ascii="Arial" w:hAnsi="Arial" w:cs="Arial"/>
          <w:color w:val="000000"/>
          <w:sz w:val="24"/>
          <w:szCs w:val="24"/>
        </w:rPr>
        <w:t>t</w:t>
      </w:r>
      <w:r w:rsidRPr="00452C4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452C4D">
        <w:rPr>
          <w:rFonts w:ascii="Arial" w:hAnsi="Arial" w:cs="Arial"/>
          <w:color w:val="000000"/>
          <w:sz w:val="24"/>
          <w:szCs w:val="24"/>
        </w:rPr>
        <w:t>l</w:t>
      </w:r>
      <w:r w:rsidRPr="00452C4D">
        <w:rPr>
          <w:rFonts w:ascii="Arial" w:hAnsi="Arial" w:cs="Arial"/>
          <w:color w:val="000000"/>
          <w:spacing w:val="1"/>
          <w:sz w:val="24"/>
          <w:szCs w:val="24"/>
        </w:rPr>
        <w:t>ea</w:t>
      </w:r>
      <w:r w:rsidRPr="00452C4D">
        <w:rPr>
          <w:rFonts w:ascii="Arial" w:hAnsi="Arial" w:cs="Arial"/>
          <w:color w:val="000000"/>
          <w:spacing w:val="-2"/>
          <w:sz w:val="24"/>
          <w:szCs w:val="24"/>
        </w:rPr>
        <w:t>s</w:t>
      </w:r>
      <w:r w:rsidRPr="00452C4D">
        <w:rPr>
          <w:rFonts w:ascii="Arial" w:hAnsi="Arial" w:cs="Arial"/>
          <w:color w:val="000000"/>
          <w:sz w:val="24"/>
          <w:szCs w:val="24"/>
        </w:rPr>
        <w:t>t</w:t>
      </w:r>
      <w:r w:rsidRPr="00452C4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452C4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452C4D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452C4D">
        <w:rPr>
          <w:rFonts w:ascii="Arial" w:hAnsi="Arial" w:cs="Arial"/>
          <w:color w:val="000000"/>
          <w:sz w:val="24"/>
          <w:szCs w:val="24"/>
        </w:rPr>
        <w:t>e</w:t>
      </w:r>
      <w:r w:rsidRPr="00452C4D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452C4D">
        <w:rPr>
          <w:rFonts w:ascii="Arial" w:hAnsi="Arial" w:cs="Arial"/>
          <w:color w:val="000000"/>
          <w:spacing w:val="1"/>
          <w:sz w:val="24"/>
          <w:szCs w:val="24"/>
        </w:rPr>
        <w:t>da</w:t>
      </w:r>
      <w:r w:rsidRPr="00452C4D">
        <w:rPr>
          <w:rFonts w:ascii="Arial" w:hAnsi="Arial" w:cs="Arial"/>
          <w:color w:val="000000"/>
          <w:sz w:val="24"/>
          <w:szCs w:val="24"/>
        </w:rPr>
        <w:t>y</w:t>
      </w:r>
      <w:r w:rsidRPr="00452C4D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452C4D">
        <w:rPr>
          <w:rFonts w:ascii="Arial" w:hAnsi="Arial" w:cs="Arial"/>
          <w:color w:val="000000"/>
          <w:sz w:val="24"/>
          <w:szCs w:val="24"/>
        </w:rPr>
        <w:t>a</w:t>
      </w:r>
      <w:r w:rsidRPr="00452C4D">
        <w:rPr>
          <w:rFonts w:ascii="Arial" w:hAnsi="Arial" w:cs="Arial"/>
          <w:color w:val="000000"/>
          <w:spacing w:val="1"/>
          <w:sz w:val="24"/>
          <w:szCs w:val="24"/>
        </w:rPr>
        <w:t xml:space="preserve"> pa</w:t>
      </w:r>
      <w:r w:rsidRPr="00452C4D">
        <w:rPr>
          <w:rFonts w:ascii="Arial" w:hAnsi="Arial" w:cs="Arial"/>
          <w:color w:val="000000"/>
          <w:sz w:val="24"/>
          <w:szCs w:val="24"/>
        </w:rPr>
        <w:t>y</w:t>
      </w:r>
      <w:r w:rsidRPr="00452C4D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452C4D">
        <w:rPr>
          <w:rFonts w:ascii="Arial" w:hAnsi="Arial" w:cs="Arial"/>
          <w:color w:val="000000"/>
          <w:spacing w:val="1"/>
          <w:sz w:val="24"/>
          <w:szCs w:val="24"/>
        </w:rPr>
        <w:t>pe</w:t>
      </w:r>
      <w:r w:rsidRPr="00452C4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52C4D">
        <w:rPr>
          <w:rFonts w:ascii="Arial" w:hAnsi="Arial" w:cs="Arial"/>
          <w:color w:val="000000"/>
          <w:sz w:val="24"/>
          <w:szCs w:val="24"/>
        </w:rPr>
        <w:t>i</w:t>
      </w:r>
      <w:r w:rsidRPr="00452C4D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452C4D"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it</w:t>
      </w:r>
      <w:r>
        <w:rPr>
          <w:rFonts w:ascii="Arial" w:hAnsi="Arial" w:cs="Arial"/>
          <w:color w:val="000000"/>
          <w:spacing w:val="1"/>
          <w:sz w:val="24"/>
          <w:szCs w:val="24"/>
        </w:rPr>
        <w:t>hou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ac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ua</w:t>
      </w:r>
      <w:r>
        <w:rPr>
          <w:rFonts w:ascii="Arial" w:hAnsi="Arial" w:cs="Arial"/>
          <w:color w:val="000000"/>
          <w:sz w:val="24"/>
          <w:szCs w:val="24"/>
        </w:rPr>
        <w:t>lity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gan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onal </w:t>
      </w:r>
      <w:r w:rsidR="008557F5">
        <w:rPr>
          <w:rFonts w:ascii="Arial" w:hAnsi="Arial" w:cs="Arial"/>
          <w:color w:val="000000"/>
          <w:spacing w:val="1"/>
          <w:sz w:val="24"/>
          <w:szCs w:val="24"/>
        </w:rPr>
        <w:t>ope</w:t>
      </w:r>
      <w:r w:rsidR="008557F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8557F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8557F5">
        <w:rPr>
          <w:rFonts w:ascii="Arial" w:hAnsi="Arial" w:cs="Arial"/>
          <w:color w:val="000000"/>
          <w:sz w:val="24"/>
          <w:szCs w:val="24"/>
        </w:rPr>
        <w:t>t</w:t>
      </w:r>
      <w:r w:rsidR="008557F5">
        <w:rPr>
          <w:rFonts w:ascii="Arial" w:hAnsi="Arial" w:cs="Arial"/>
          <w:color w:val="000000"/>
          <w:spacing w:val="-3"/>
          <w:sz w:val="24"/>
          <w:szCs w:val="24"/>
        </w:rPr>
        <w:t>i</w:t>
      </w:r>
      <w:r w:rsidR="008557F5">
        <w:rPr>
          <w:rFonts w:ascii="Arial" w:hAnsi="Arial" w:cs="Arial"/>
          <w:color w:val="000000"/>
          <w:spacing w:val="1"/>
          <w:sz w:val="24"/>
          <w:szCs w:val="24"/>
        </w:rPr>
        <w:t>ons</w:t>
      </w:r>
      <w:r w:rsidR="008557F5">
        <w:rPr>
          <w:rFonts w:ascii="Arial" w:hAnsi="Arial" w:cs="Arial"/>
          <w:color w:val="000000"/>
          <w:sz w:val="24"/>
          <w:szCs w:val="24"/>
        </w:rPr>
        <w:t>.</w:t>
      </w:r>
      <w:r w:rsidR="008557F5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8557F5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="008557F5">
        <w:rPr>
          <w:rFonts w:ascii="Arial" w:hAnsi="Arial" w:cs="Arial"/>
          <w:color w:val="000000"/>
          <w:sz w:val="24"/>
          <w:szCs w:val="24"/>
        </w:rPr>
        <w:t>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li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ility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pos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end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c</w:t>
      </w:r>
      <w:r>
        <w:rPr>
          <w:rFonts w:ascii="Arial" w:hAnsi="Arial" w:cs="Arial"/>
          <w:color w:val="000000"/>
          <w:spacing w:val="-4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nc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s.</w:t>
      </w:r>
    </w:p>
    <w:p w14:paraId="03DBB852" w14:textId="77777777" w:rsidR="00C6237A" w:rsidRDefault="00C6237A" w:rsidP="00A95516">
      <w:pPr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1F3AE394" w14:textId="77777777" w:rsidR="00EA441A" w:rsidRDefault="00EA441A" w:rsidP="00C6237A">
      <w:pPr>
        <w:autoSpaceDE w:val="0"/>
        <w:autoSpaceDN w:val="0"/>
        <w:adjustRightInd w:val="0"/>
        <w:spacing w:after="0" w:line="240" w:lineRule="auto"/>
        <w:ind w:left="419" w:right="154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1396AAD" w14:textId="77777777" w:rsidR="00A66B67" w:rsidRDefault="00C6237A" w:rsidP="00A95516">
      <w:pPr>
        <w:autoSpaceDE w:val="0"/>
        <w:autoSpaceDN w:val="0"/>
        <w:adjustRightInd w:val="0"/>
        <w:spacing w:after="0" w:line="240" w:lineRule="auto"/>
        <w:ind w:right="15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C.</w:t>
      </w:r>
      <w:r>
        <w:rPr>
          <w:rFonts w:ascii="Arial" w:hAnsi="Arial" w:cs="Arial"/>
          <w:b/>
          <w:bCs/>
          <w:color w:val="000000"/>
          <w:spacing w:val="5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ligible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mpl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y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ee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le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pos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ha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be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n </w:t>
      </w:r>
    </w:p>
    <w:p w14:paraId="02BE3463" w14:textId="77777777" w:rsidR="00C6237A" w:rsidRDefault="00C6237A" w:rsidP="00A95516">
      <w:pPr>
        <w:autoSpaceDE w:val="0"/>
        <w:autoSpaceDN w:val="0"/>
        <w:adjustRightInd w:val="0"/>
        <w:spacing w:after="0" w:line="240" w:lineRule="auto"/>
        <w:ind w:left="330" w:right="15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den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b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ee</w:t>
      </w:r>
      <w:r>
        <w:rPr>
          <w:rFonts w:ascii="Arial" w:hAnsi="Arial" w:cs="Arial"/>
          <w:color w:val="000000"/>
          <w:sz w:val="24"/>
          <w:szCs w:val="24"/>
        </w:rPr>
        <w:t xml:space="preserve">’s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or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ily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ee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p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nce </w:t>
      </w:r>
      <w:r w:rsidR="00A95516">
        <w:rPr>
          <w:rFonts w:ascii="Arial" w:hAnsi="Arial" w:cs="Arial"/>
          <w:color w:val="000000"/>
          <w:spacing w:val="1"/>
          <w:sz w:val="24"/>
          <w:szCs w:val="24"/>
        </w:rPr>
        <w:t xml:space="preserve">    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ds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nd</w:t>
      </w:r>
      <w:r>
        <w:rPr>
          <w:rFonts w:ascii="Arial" w:hAnsi="Arial" w:cs="Arial"/>
          <w:color w:val="000000"/>
          <w:sz w:val="24"/>
          <w:szCs w:val="24"/>
        </w:rPr>
        <w:t>iti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color w:val="000000"/>
          <w:sz w:val="24"/>
          <w:szCs w:val="24"/>
        </w:rPr>
        <w:t xml:space="preserve">ir </w:t>
      </w:r>
      <w:r>
        <w:rPr>
          <w:rFonts w:ascii="Arial" w:hAnsi="Arial" w:cs="Arial"/>
          <w:color w:val="000000"/>
          <w:spacing w:val="1"/>
          <w:sz w:val="24"/>
          <w:szCs w:val="24"/>
        </w:rPr>
        <w:t>pos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ee s</w:t>
      </w:r>
      <w:r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ll </w:t>
      </w:r>
      <w:r>
        <w:rPr>
          <w:rFonts w:ascii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ac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sc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ac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ile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rr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or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w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od.</w:t>
      </w:r>
    </w:p>
    <w:p w14:paraId="55EC5CA8" w14:textId="77777777" w:rsidR="00C6237A" w:rsidRDefault="00C6237A" w:rsidP="00C6237A">
      <w:pPr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14:paraId="67AB76B1" w14:textId="1FFAA8A9" w:rsidR="00A66B67" w:rsidRDefault="00C6237A" w:rsidP="00A95516">
      <w:pPr>
        <w:autoSpaceDE w:val="0"/>
        <w:autoSpaceDN w:val="0"/>
        <w:adjustRightInd w:val="0"/>
        <w:spacing w:after="0" w:line="240" w:lineRule="auto"/>
        <w:ind w:left="330" w:right="16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D.     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  <w:u w:val="single"/>
        </w:rPr>
        <w:t>r</w:t>
      </w:r>
      <w:r>
        <w:rPr>
          <w:rFonts w:ascii="Arial" w:hAnsi="Arial" w:cs="Arial"/>
          <w:color w:val="000000"/>
          <w:sz w:val="24"/>
          <w:szCs w:val="24"/>
          <w:u w:val="single"/>
        </w:rPr>
        <w:t>i</w:t>
      </w:r>
      <w:r>
        <w:rPr>
          <w:rFonts w:ascii="Arial" w:hAnsi="Arial" w:cs="Arial"/>
          <w:color w:val="000000"/>
          <w:spacing w:val="2"/>
          <w:sz w:val="24"/>
          <w:szCs w:val="24"/>
          <w:u w:val="single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  <w:u w:val="single"/>
        </w:rPr>
        <w:t>r</w:t>
      </w:r>
      <w:r>
        <w:rPr>
          <w:rFonts w:ascii="Arial" w:hAnsi="Arial" w:cs="Arial"/>
          <w:color w:val="000000"/>
          <w:sz w:val="24"/>
          <w:szCs w:val="24"/>
          <w:u w:val="single"/>
        </w:rPr>
        <w:t>y</w:t>
      </w:r>
      <w:r>
        <w:rPr>
          <w:rFonts w:ascii="Arial" w:hAnsi="Arial" w:cs="Arial"/>
          <w:color w:val="000000"/>
          <w:spacing w:val="-7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pacing w:val="9"/>
          <w:sz w:val="24"/>
          <w:szCs w:val="24"/>
          <w:u w:val="single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  <w:u w:val="single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  <w:u w:val="single"/>
        </w:rPr>
        <w:t>k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>p</w:t>
      </w:r>
      <w:r>
        <w:rPr>
          <w:rFonts w:ascii="Arial" w:hAnsi="Arial" w:cs="Arial"/>
          <w:color w:val="000000"/>
          <w:sz w:val="24"/>
          <w:szCs w:val="24"/>
          <w:u w:val="single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>ac</w:t>
      </w:r>
      <w:r>
        <w:rPr>
          <w:rFonts w:ascii="Arial" w:hAnsi="Arial" w:cs="Arial"/>
          <w:color w:val="000000"/>
          <w:spacing w:val="-2"/>
          <w:sz w:val="24"/>
          <w:szCs w:val="24"/>
          <w:u w:val="single"/>
        </w:rPr>
        <w:t>e</w:t>
      </w:r>
      <w:r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654851">
        <w:rPr>
          <w:rFonts w:ascii="Arial" w:hAnsi="Arial" w:cs="Arial"/>
          <w:color w:val="000000"/>
          <w:spacing w:val="1"/>
          <w:sz w:val="24"/>
          <w:szCs w:val="24"/>
        </w:rPr>
        <w:t>COURT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ffi</w:t>
      </w:r>
      <w:r>
        <w:rPr>
          <w:rFonts w:ascii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tl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 l</w:t>
      </w:r>
      <w:r>
        <w:rPr>
          <w:rFonts w:ascii="Arial" w:hAnsi="Arial" w:cs="Arial"/>
          <w:color w:val="000000"/>
          <w:spacing w:val="1"/>
          <w:sz w:val="24"/>
          <w:szCs w:val="24"/>
        </w:rPr>
        <w:t>oc</w:t>
      </w:r>
      <w:r>
        <w:rPr>
          <w:rFonts w:ascii="Arial" w:hAnsi="Arial" w:cs="Arial"/>
          <w:color w:val="000000"/>
          <w:sz w:val="24"/>
          <w:szCs w:val="24"/>
        </w:rPr>
        <w:t>ati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ass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</w:p>
    <w:p w14:paraId="37F55717" w14:textId="77777777" w:rsidR="00C6237A" w:rsidRDefault="00A66B67" w:rsidP="00A95516">
      <w:pPr>
        <w:autoSpaceDE w:val="0"/>
        <w:autoSpaceDN w:val="0"/>
        <w:adjustRightInd w:val="0"/>
        <w:spacing w:after="0" w:line="240" w:lineRule="auto"/>
        <w:ind w:left="330" w:right="16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C6237A">
        <w:rPr>
          <w:rFonts w:ascii="Arial" w:hAnsi="Arial" w:cs="Arial"/>
          <w:color w:val="000000"/>
          <w:sz w:val="24"/>
          <w:szCs w:val="24"/>
        </w:rPr>
        <w:t>t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he e</w:t>
      </w:r>
      <w:r w:rsidR="00C6237A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="00C6237A">
        <w:rPr>
          <w:rFonts w:ascii="Arial" w:hAnsi="Arial" w:cs="Arial"/>
          <w:color w:val="000000"/>
          <w:spacing w:val="-3"/>
          <w:sz w:val="24"/>
          <w:szCs w:val="24"/>
        </w:rPr>
        <w:t>l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C6237A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ee</w:t>
      </w:r>
      <w:r w:rsidR="00C6237A">
        <w:rPr>
          <w:rFonts w:ascii="Arial" w:hAnsi="Arial" w:cs="Arial"/>
          <w:color w:val="000000"/>
          <w:sz w:val="24"/>
          <w:szCs w:val="24"/>
        </w:rPr>
        <w:t xml:space="preserve">’s 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="00C6237A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C6237A">
        <w:rPr>
          <w:rFonts w:ascii="Arial" w:hAnsi="Arial" w:cs="Arial"/>
          <w:color w:val="000000"/>
          <w:sz w:val="24"/>
          <w:szCs w:val="24"/>
        </w:rPr>
        <w:t>i</w:t>
      </w:r>
      <w:r w:rsidR="00C6237A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C6237A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C6237A">
        <w:rPr>
          <w:rFonts w:ascii="Arial" w:hAnsi="Arial" w:cs="Arial"/>
          <w:color w:val="000000"/>
          <w:sz w:val="24"/>
          <w:szCs w:val="24"/>
        </w:rPr>
        <w:t>y</w:t>
      </w:r>
      <w:r w:rsidR="00C6237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C6237A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="00C6237A">
        <w:rPr>
          <w:rFonts w:ascii="Arial" w:hAnsi="Arial" w:cs="Arial"/>
          <w:color w:val="000000"/>
          <w:spacing w:val="3"/>
          <w:sz w:val="24"/>
          <w:szCs w:val="24"/>
        </w:rPr>
        <w:t>o</w:t>
      </w:r>
      <w:r w:rsidR="00C6237A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="00C6237A">
        <w:rPr>
          <w:rFonts w:ascii="Arial" w:hAnsi="Arial" w:cs="Arial"/>
          <w:color w:val="000000"/>
          <w:sz w:val="24"/>
          <w:szCs w:val="24"/>
        </w:rPr>
        <w:t>pl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ac</w:t>
      </w:r>
      <w:r w:rsidR="00C6237A">
        <w:rPr>
          <w:rFonts w:ascii="Arial" w:hAnsi="Arial" w:cs="Arial"/>
          <w:color w:val="000000"/>
          <w:sz w:val="24"/>
          <w:szCs w:val="24"/>
        </w:rPr>
        <w:t>e.</w:t>
      </w:r>
    </w:p>
    <w:p w14:paraId="5A1AF1AF" w14:textId="77777777" w:rsidR="00C6237A" w:rsidRDefault="00C6237A" w:rsidP="00A95516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6B6A8BB" w14:textId="77777777" w:rsidR="00A66B67" w:rsidRDefault="00C6237A" w:rsidP="00A95516">
      <w:pPr>
        <w:autoSpaceDE w:val="0"/>
        <w:autoSpaceDN w:val="0"/>
        <w:adjustRightInd w:val="0"/>
        <w:spacing w:before="29" w:after="0" w:line="240" w:lineRule="auto"/>
        <w:ind w:left="330" w:right="-76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A95516">
        <w:rPr>
          <w:rFonts w:ascii="Arial" w:hAnsi="Arial" w:cs="Arial"/>
          <w:color w:val="000000"/>
          <w:sz w:val="24"/>
          <w:szCs w:val="24"/>
        </w:rPr>
        <w:t xml:space="preserve">     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>A</w:t>
      </w:r>
      <w:r>
        <w:rPr>
          <w:rFonts w:ascii="Arial" w:hAnsi="Arial" w:cs="Arial"/>
          <w:color w:val="000000"/>
          <w:sz w:val="24"/>
          <w:szCs w:val="24"/>
          <w:u w:val="single"/>
        </w:rPr>
        <w:t>lt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  <w:u w:val="single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>na</w:t>
      </w:r>
      <w:r>
        <w:rPr>
          <w:rFonts w:ascii="Arial" w:hAnsi="Arial" w:cs="Arial"/>
          <w:color w:val="000000"/>
          <w:spacing w:val="-2"/>
          <w:sz w:val="24"/>
          <w:szCs w:val="24"/>
          <w:u w:val="single"/>
        </w:rPr>
        <w:t>t</w:t>
      </w:r>
      <w:r>
        <w:rPr>
          <w:rFonts w:ascii="Arial" w:hAnsi="Arial" w:cs="Arial"/>
          <w:color w:val="000000"/>
          <w:sz w:val="24"/>
          <w:szCs w:val="24"/>
          <w:u w:val="single"/>
        </w:rPr>
        <w:t>e</w:t>
      </w:r>
      <w:r>
        <w:rPr>
          <w:rFonts w:ascii="Arial" w:hAnsi="Arial" w:cs="Arial"/>
          <w:color w:val="000000"/>
          <w:spacing w:val="-6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pacing w:val="9"/>
          <w:sz w:val="24"/>
          <w:szCs w:val="24"/>
          <w:u w:val="single"/>
        </w:rPr>
        <w:t>W</w:t>
      </w:r>
      <w:r>
        <w:rPr>
          <w:rFonts w:ascii="Arial" w:hAnsi="Arial" w:cs="Arial"/>
          <w:color w:val="000000"/>
          <w:spacing w:val="-1"/>
          <w:sz w:val="24"/>
          <w:szCs w:val="24"/>
          <w:u w:val="single"/>
        </w:rPr>
        <w:t>or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>k</w:t>
      </w:r>
      <w:r>
        <w:rPr>
          <w:rFonts w:ascii="Arial" w:hAnsi="Arial" w:cs="Arial"/>
          <w:color w:val="000000"/>
          <w:sz w:val="24"/>
          <w:szCs w:val="24"/>
          <w:u w:val="single"/>
        </w:rPr>
        <w:t>pl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  <w:u w:val="single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  <w:u w:val="single"/>
        </w:rPr>
        <w:t>e</w:t>
      </w:r>
      <w:r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k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te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's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y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pl</w:t>
      </w:r>
      <w:r>
        <w:rPr>
          <w:rFonts w:ascii="Arial" w:hAnsi="Arial" w:cs="Arial"/>
          <w:color w:val="000000"/>
          <w:spacing w:val="1"/>
          <w:sz w:val="24"/>
          <w:szCs w:val="24"/>
        </w:rPr>
        <w:t>ac</w:t>
      </w:r>
      <w:r>
        <w:rPr>
          <w:rFonts w:ascii="Arial" w:hAnsi="Arial" w:cs="Arial"/>
          <w:color w:val="000000"/>
          <w:sz w:val="24"/>
          <w:szCs w:val="24"/>
        </w:rPr>
        <w:t xml:space="preserve">e.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</w:p>
    <w:p w14:paraId="3873E5D3" w14:textId="77777777" w:rsidR="00C6237A" w:rsidRDefault="00C6237A" w:rsidP="00A95516">
      <w:pPr>
        <w:autoSpaceDE w:val="0"/>
        <w:autoSpaceDN w:val="0"/>
        <w:adjustRightInd w:val="0"/>
        <w:spacing w:before="29" w:after="0" w:line="240" w:lineRule="auto"/>
        <w:ind w:left="1050" w:right="-7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pl</w:t>
      </w:r>
      <w:r>
        <w:rPr>
          <w:rFonts w:ascii="Arial" w:hAnsi="Arial" w:cs="Arial"/>
          <w:color w:val="000000"/>
          <w:spacing w:val="1"/>
          <w:sz w:val="24"/>
          <w:szCs w:val="24"/>
        </w:rPr>
        <w:t>ac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nc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ud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's 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k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no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te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b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’s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5144ABF7" w14:textId="77777777" w:rsidR="00C6237A" w:rsidRDefault="00C6237A" w:rsidP="00A95516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285F42D" w14:textId="77777777" w:rsidR="00A66B67" w:rsidRDefault="00C6237A" w:rsidP="00A95516">
      <w:pPr>
        <w:autoSpaceDE w:val="0"/>
        <w:autoSpaceDN w:val="0"/>
        <w:adjustRightInd w:val="0"/>
        <w:spacing w:after="0" w:line="240" w:lineRule="auto"/>
        <w:ind w:left="330" w:right="-58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F.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A95516">
        <w:rPr>
          <w:rFonts w:ascii="Arial" w:hAnsi="Arial" w:cs="Arial"/>
          <w:color w:val="000000"/>
          <w:sz w:val="24"/>
          <w:szCs w:val="24"/>
        </w:rPr>
        <w:t xml:space="preserve">     </w:t>
      </w:r>
      <w:r>
        <w:rPr>
          <w:rFonts w:ascii="Arial" w:hAnsi="Arial" w:cs="Arial"/>
          <w:color w:val="000000"/>
          <w:spacing w:val="2"/>
          <w:sz w:val="24"/>
          <w:szCs w:val="24"/>
          <w:u w:val="single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>e</w:t>
      </w:r>
      <w:r>
        <w:rPr>
          <w:rFonts w:ascii="Arial" w:hAnsi="Arial" w:cs="Arial"/>
          <w:color w:val="000000"/>
          <w:sz w:val="24"/>
          <w:szCs w:val="24"/>
          <w:u w:val="single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  <w:u w:val="single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  <w:u w:val="single"/>
        </w:rPr>
        <w:t>r</w:t>
      </w:r>
      <w:r>
        <w:rPr>
          <w:rFonts w:ascii="Arial" w:hAnsi="Arial" w:cs="Arial"/>
          <w:color w:val="000000"/>
          <w:sz w:val="24"/>
          <w:szCs w:val="24"/>
          <w:u w:val="single"/>
        </w:rPr>
        <w:t>k C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>en</w:t>
      </w:r>
      <w:r>
        <w:rPr>
          <w:rFonts w:ascii="Arial" w:hAnsi="Arial" w:cs="Arial"/>
          <w:color w:val="000000"/>
          <w:spacing w:val="-2"/>
          <w:sz w:val="24"/>
          <w:szCs w:val="24"/>
          <w:u w:val="single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  <w:u w:val="single"/>
        </w:rPr>
        <w:t>r</w:t>
      </w:r>
      <w:r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ility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ice</w:t>
      </w:r>
      <w:r>
        <w:rPr>
          <w:rFonts w:ascii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li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ks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nd 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ec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ic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14:paraId="77F54D31" w14:textId="77777777" w:rsidR="00C6237A" w:rsidRDefault="00C6237A" w:rsidP="00A95516">
      <w:pPr>
        <w:autoSpaceDE w:val="0"/>
        <w:autoSpaceDN w:val="0"/>
        <w:adjustRightInd w:val="0"/>
        <w:spacing w:after="0" w:line="240" w:lineRule="auto"/>
        <w:ind w:left="1050" w:right="-5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us</w:t>
      </w:r>
      <w:r>
        <w:rPr>
          <w:rFonts w:ascii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b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enc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ouse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ee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189F51C1" w14:textId="77777777" w:rsidR="00C6237A" w:rsidRDefault="00C6237A" w:rsidP="00A95516">
      <w:pPr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14:paraId="331023D1" w14:textId="77777777" w:rsidR="00A66B67" w:rsidRDefault="00C6237A" w:rsidP="00A95516">
      <w:pPr>
        <w:autoSpaceDE w:val="0"/>
        <w:autoSpaceDN w:val="0"/>
        <w:adjustRightInd w:val="0"/>
        <w:spacing w:after="0" w:line="239" w:lineRule="auto"/>
        <w:ind w:left="330" w:right="-61"/>
        <w:rPr>
          <w:rFonts w:ascii="Arial" w:hAnsi="Arial" w:cs="Arial"/>
          <w:color w:val="000000"/>
          <w:spacing w:val="1"/>
          <w:sz w:val="24"/>
          <w:szCs w:val="24"/>
        </w:rPr>
      </w:pPr>
      <w:r w:rsidRPr="00C6237A">
        <w:rPr>
          <w:rFonts w:ascii="Arial" w:hAnsi="Arial" w:cs="Arial"/>
          <w:color w:val="000000"/>
          <w:spacing w:val="2"/>
          <w:sz w:val="24"/>
          <w:szCs w:val="24"/>
        </w:rPr>
        <w:t>G.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      </w:t>
      </w:r>
      <w:r>
        <w:rPr>
          <w:rFonts w:ascii="Arial" w:hAnsi="Arial" w:cs="Arial"/>
          <w:color w:val="000000"/>
          <w:spacing w:val="2"/>
          <w:sz w:val="24"/>
          <w:szCs w:val="24"/>
          <w:u w:val="single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>e</w:t>
      </w:r>
      <w:r>
        <w:rPr>
          <w:rFonts w:ascii="Arial" w:hAnsi="Arial" w:cs="Arial"/>
          <w:color w:val="000000"/>
          <w:sz w:val="24"/>
          <w:szCs w:val="24"/>
          <w:u w:val="single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  <w:u w:val="single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  <w:u w:val="single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>k</w:t>
      </w:r>
      <w:r>
        <w:rPr>
          <w:rFonts w:ascii="Arial" w:hAnsi="Arial" w:cs="Arial"/>
          <w:color w:val="000000"/>
          <w:sz w:val="24"/>
          <w:szCs w:val="24"/>
          <w:u w:val="single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  <w:u w:val="single"/>
        </w:rPr>
        <w:t>r</w:t>
      </w:r>
      <w:r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ee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proofErr w:type="gramStart"/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to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k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gr</w:t>
      </w:r>
      <w:r>
        <w:rPr>
          <w:rFonts w:ascii="Arial" w:hAnsi="Arial" w:cs="Arial"/>
          <w:color w:val="000000"/>
          <w:spacing w:val="1"/>
          <w:sz w:val="24"/>
          <w:szCs w:val="24"/>
        </w:rPr>
        <w:t>ee</w:t>
      </w:r>
      <w:r>
        <w:rPr>
          <w:rFonts w:ascii="Arial" w:hAnsi="Arial" w:cs="Arial"/>
          <w:color w:val="000000"/>
          <w:spacing w:val="-1"/>
          <w:sz w:val="24"/>
          <w:szCs w:val="24"/>
        </w:rPr>
        <w:t>me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nt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ith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</w:p>
    <w:p w14:paraId="0D3AE671" w14:textId="1FF48476" w:rsidR="00C6237A" w:rsidRDefault="00C6237A" w:rsidP="00A95516">
      <w:pPr>
        <w:autoSpaceDE w:val="0"/>
        <w:autoSpaceDN w:val="0"/>
        <w:adjustRightInd w:val="0"/>
        <w:spacing w:after="0" w:line="239" w:lineRule="auto"/>
        <w:ind w:left="1050" w:right="-6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654851">
        <w:rPr>
          <w:rFonts w:ascii="Arial" w:hAnsi="Arial" w:cs="Arial"/>
          <w:color w:val="000000"/>
          <w:spacing w:val="1"/>
          <w:sz w:val="24"/>
          <w:szCs w:val="24"/>
        </w:rPr>
        <w:t>COURT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pe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k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unc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ily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hAnsi="Arial" w:cs="Arial"/>
          <w:color w:val="000000"/>
          <w:sz w:val="24"/>
          <w:szCs w:val="24"/>
        </w:rPr>
        <w:t>ld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b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pl</w:t>
      </w:r>
      <w:r>
        <w:rPr>
          <w:rFonts w:ascii="Arial" w:hAnsi="Arial" w:cs="Arial"/>
          <w:color w:val="000000"/>
          <w:spacing w:val="1"/>
          <w:sz w:val="24"/>
          <w:szCs w:val="24"/>
        </w:rPr>
        <w:t>ac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iff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oc</w:t>
      </w:r>
      <w:r>
        <w:rPr>
          <w:rFonts w:ascii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re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li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bs</w:t>
      </w:r>
      <w:r>
        <w:rPr>
          <w:rFonts w:ascii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lly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educ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ph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al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-1"/>
          <w:sz w:val="24"/>
          <w:szCs w:val="24"/>
        </w:rPr>
        <w:t>ro</w:t>
      </w:r>
      <w:r>
        <w:rPr>
          <w:rFonts w:ascii="Arial" w:hAnsi="Arial" w:cs="Arial"/>
          <w:color w:val="000000"/>
          <w:sz w:val="24"/>
          <w:szCs w:val="24"/>
        </w:rPr>
        <w:t xml:space="preserve">m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pl</w:t>
      </w:r>
      <w:r>
        <w:rPr>
          <w:rFonts w:ascii="Arial" w:hAnsi="Arial" w:cs="Arial"/>
          <w:color w:val="000000"/>
          <w:spacing w:val="1"/>
          <w:sz w:val="24"/>
          <w:szCs w:val="24"/>
        </w:rPr>
        <w:t>ac</w:t>
      </w:r>
      <w:r>
        <w:rPr>
          <w:rFonts w:ascii="Arial" w:hAnsi="Arial" w:cs="Arial"/>
          <w:color w:val="000000"/>
          <w:sz w:val="24"/>
          <w:szCs w:val="24"/>
        </w:rPr>
        <w:t xml:space="preserve">e.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is 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m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ll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no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nc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ude e</w:t>
      </w:r>
      <w:r>
        <w:rPr>
          <w:rFonts w:ascii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ens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k </w:t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eek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ho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da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27A7248A" w14:textId="77777777" w:rsidR="00C6237A" w:rsidRDefault="00C6237A" w:rsidP="00A95516">
      <w:pPr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52319168" w14:textId="77777777" w:rsidR="00A66B67" w:rsidRDefault="00C6237A" w:rsidP="00A95516">
      <w:pPr>
        <w:autoSpaceDE w:val="0"/>
        <w:autoSpaceDN w:val="0"/>
        <w:adjustRightInd w:val="0"/>
        <w:spacing w:before="29" w:after="0" w:line="240" w:lineRule="auto"/>
        <w:ind w:left="330" w:right="-8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H.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A95516">
        <w:rPr>
          <w:rFonts w:ascii="Arial" w:hAnsi="Arial" w:cs="Arial"/>
          <w:color w:val="000000"/>
          <w:sz w:val="24"/>
          <w:szCs w:val="24"/>
        </w:rPr>
        <w:t xml:space="preserve">     </w:t>
      </w:r>
      <w:r>
        <w:rPr>
          <w:rFonts w:ascii="Arial" w:hAnsi="Arial" w:cs="Arial"/>
          <w:color w:val="000000"/>
          <w:sz w:val="24"/>
          <w:szCs w:val="24"/>
          <w:u w:val="single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>cc</w:t>
      </w:r>
      <w:r>
        <w:rPr>
          <w:rFonts w:ascii="Arial" w:hAnsi="Arial" w:cs="Arial"/>
          <w:color w:val="000000"/>
          <w:spacing w:val="-1"/>
          <w:sz w:val="24"/>
          <w:szCs w:val="24"/>
          <w:u w:val="single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  <w:u w:val="single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  <w:u w:val="single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>al</w:t>
      </w:r>
      <w:r>
        <w:rPr>
          <w:rFonts w:ascii="Arial" w:hAnsi="Arial" w:cs="Arial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>e</w:t>
      </w:r>
      <w:r>
        <w:rPr>
          <w:rFonts w:ascii="Arial" w:hAnsi="Arial" w:cs="Arial"/>
          <w:color w:val="000000"/>
          <w:sz w:val="24"/>
          <w:szCs w:val="24"/>
          <w:u w:val="single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  <w:u w:val="single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  <w:u w:val="single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>k</w:t>
      </w:r>
      <w:r>
        <w:rPr>
          <w:rFonts w:ascii="Arial" w:hAnsi="Arial" w:cs="Arial"/>
          <w:color w:val="000000"/>
          <w:sz w:val="24"/>
          <w:szCs w:val="24"/>
          <w:u w:val="single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  <w:u w:val="single"/>
        </w:rPr>
        <w:t>r</w:t>
      </w:r>
      <w:r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ho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th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pp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color w:val="000000"/>
          <w:sz w:val="24"/>
          <w:szCs w:val="24"/>
        </w:rPr>
        <w:t>ir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2A4235D" w14:textId="77777777" w:rsidR="00C6237A" w:rsidRDefault="00C6237A" w:rsidP="00A95516">
      <w:pPr>
        <w:autoSpaceDE w:val="0"/>
        <w:autoSpaceDN w:val="0"/>
        <w:adjustRightInd w:val="0"/>
        <w:spacing w:before="29" w:after="0" w:line="240" w:lineRule="auto"/>
        <w:ind w:left="1050" w:right="-81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,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z w:val="24"/>
          <w:szCs w:val="24"/>
        </w:rPr>
        <w:t>lt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pl</w:t>
      </w:r>
      <w:r>
        <w:rPr>
          <w:rFonts w:ascii="Arial" w:hAnsi="Arial" w:cs="Arial"/>
          <w:color w:val="000000"/>
          <w:spacing w:val="1"/>
          <w:sz w:val="24"/>
          <w:szCs w:val="24"/>
        </w:rPr>
        <w:t>ac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bookmarkStart w:id="1" w:name="_GoBack"/>
      <w:bookmarkEnd w:id="1"/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qu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bas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s. App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l is </w:t>
      </w:r>
      <w:r>
        <w:rPr>
          <w:rFonts w:ascii="Arial" w:hAnsi="Arial" w:cs="Arial"/>
          <w:color w:val="000000"/>
          <w:spacing w:val="1"/>
          <w:sz w:val="24"/>
          <w:szCs w:val="24"/>
        </w:rPr>
        <w:t>us</w:t>
      </w:r>
      <w:r>
        <w:rPr>
          <w:rFonts w:ascii="Arial" w:hAnsi="Arial" w:cs="Arial"/>
          <w:color w:val="000000"/>
          <w:spacing w:val="-2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lly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as</w:t>
      </w:r>
      <w:r>
        <w:rPr>
          <w:rFonts w:ascii="Arial" w:hAnsi="Arial" w:cs="Arial"/>
          <w:color w:val="000000"/>
          <w:sz w:val="24"/>
          <w:szCs w:val="24"/>
        </w:rPr>
        <w:t xml:space="preserve">k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j</w:t>
      </w:r>
      <w:r>
        <w:rPr>
          <w:rFonts w:ascii="Arial" w:hAnsi="Arial" w:cs="Arial"/>
          <w:color w:val="000000"/>
          <w:spacing w:val="1"/>
          <w:sz w:val="24"/>
          <w:szCs w:val="24"/>
        </w:rPr>
        <w:t>ec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ec</w:t>
      </w:r>
      <w:r>
        <w:rPr>
          <w:rFonts w:ascii="Arial" w:hAnsi="Arial" w:cs="Arial"/>
          <w:color w:val="000000"/>
          <w:spacing w:val="-4"/>
          <w:sz w:val="24"/>
          <w:szCs w:val="24"/>
        </w:rPr>
        <w:t>i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ic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no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lly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app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east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da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em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ks</w:t>
      </w:r>
      <w:r>
        <w:rPr>
          <w:rFonts w:ascii="Arial" w:hAnsi="Arial" w:cs="Arial"/>
          <w:color w:val="000000"/>
          <w:sz w:val="24"/>
          <w:szCs w:val="24"/>
        </w:rPr>
        <w:t>.  O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as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ona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not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k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s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du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bas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hAnsi="Arial" w:cs="Arial"/>
          <w:color w:val="000000"/>
          <w:sz w:val="24"/>
          <w:szCs w:val="24"/>
        </w:rPr>
        <w:t>li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occ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al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c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ns</w:t>
      </w:r>
      <w:r>
        <w:rPr>
          <w:rFonts w:ascii="Arial" w:hAnsi="Arial" w:cs="Arial"/>
          <w:color w:val="000000"/>
          <w:spacing w:val="-1"/>
          <w:sz w:val="24"/>
          <w:szCs w:val="24"/>
        </w:rPr>
        <w:t>id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s.</w:t>
      </w:r>
    </w:p>
    <w:p w14:paraId="7DED85CA" w14:textId="77777777" w:rsidR="00C6237A" w:rsidRDefault="00C6237A" w:rsidP="00A95516">
      <w:pPr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14:paraId="1C32A2E0" w14:textId="77777777" w:rsidR="00A66B67" w:rsidRPr="00A66B67" w:rsidRDefault="00C6237A" w:rsidP="00A9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50" w:right="-61"/>
        <w:rPr>
          <w:rFonts w:ascii="Arial" w:hAnsi="Arial" w:cs="Arial"/>
          <w:color w:val="000000"/>
          <w:sz w:val="24"/>
          <w:szCs w:val="24"/>
        </w:rPr>
      </w:pPr>
      <w:r w:rsidRPr="00A66B67">
        <w:rPr>
          <w:rFonts w:ascii="Arial" w:hAnsi="Arial" w:cs="Arial"/>
          <w:color w:val="000000"/>
          <w:spacing w:val="-1"/>
          <w:sz w:val="24"/>
          <w:szCs w:val="24"/>
          <w:u w:val="single"/>
        </w:rPr>
        <w:t>M</w:t>
      </w:r>
      <w:r w:rsidRPr="00A66B67">
        <w:rPr>
          <w:rFonts w:ascii="Arial" w:hAnsi="Arial" w:cs="Arial"/>
          <w:color w:val="000000"/>
          <w:spacing w:val="1"/>
          <w:sz w:val="24"/>
          <w:szCs w:val="24"/>
          <w:u w:val="single"/>
        </w:rPr>
        <w:t>ob</w:t>
      </w:r>
      <w:r w:rsidRPr="00A66B67">
        <w:rPr>
          <w:rFonts w:ascii="Arial" w:hAnsi="Arial" w:cs="Arial"/>
          <w:color w:val="000000"/>
          <w:sz w:val="24"/>
          <w:szCs w:val="24"/>
          <w:u w:val="single"/>
        </w:rPr>
        <w:t>ile</w:t>
      </w:r>
      <w:r w:rsidRPr="00A66B67">
        <w:rPr>
          <w:rFonts w:ascii="Arial" w:hAnsi="Arial" w:cs="Arial"/>
          <w:color w:val="000000"/>
          <w:spacing w:val="-3"/>
          <w:sz w:val="24"/>
          <w:szCs w:val="24"/>
          <w:u w:val="single"/>
        </w:rPr>
        <w:t xml:space="preserve"> </w:t>
      </w:r>
      <w:r w:rsidRPr="00A66B67">
        <w:rPr>
          <w:rFonts w:ascii="Arial" w:hAnsi="Arial" w:cs="Arial"/>
          <w:color w:val="000000"/>
          <w:spacing w:val="6"/>
          <w:sz w:val="24"/>
          <w:szCs w:val="24"/>
          <w:u w:val="single"/>
        </w:rPr>
        <w:t>W</w:t>
      </w:r>
      <w:r w:rsidRPr="00A66B67">
        <w:rPr>
          <w:rFonts w:ascii="Arial" w:hAnsi="Arial" w:cs="Arial"/>
          <w:color w:val="000000"/>
          <w:spacing w:val="1"/>
          <w:sz w:val="24"/>
          <w:szCs w:val="24"/>
          <w:u w:val="single"/>
        </w:rPr>
        <w:t>o</w:t>
      </w:r>
      <w:r w:rsidRPr="00A66B67">
        <w:rPr>
          <w:rFonts w:ascii="Arial" w:hAnsi="Arial" w:cs="Arial"/>
          <w:color w:val="000000"/>
          <w:spacing w:val="-1"/>
          <w:sz w:val="24"/>
          <w:szCs w:val="24"/>
          <w:u w:val="single"/>
        </w:rPr>
        <w:t>r</w:t>
      </w:r>
      <w:r w:rsidRPr="00A66B67">
        <w:rPr>
          <w:rFonts w:ascii="Arial" w:hAnsi="Arial" w:cs="Arial"/>
          <w:color w:val="000000"/>
          <w:spacing w:val="-2"/>
          <w:sz w:val="24"/>
          <w:szCs w:val="24"/>
          <w:u w:val="single"/>
        </w:rPr>
        <w:t>k</w:t>
      </w:r>
      <w:r w:rsidRPr="00A66B67">
        <w:rPr>
          <w:rFonts w:ascii="Arial" w:hAnsi="Arial" w:cs="Arial"/>
          <w:color w:val="000000"/>
          <w:spacing w:val="1"/>
          <w:sz w:val="24"/>
          <w:szCs w:val="24"/>
          <w:u w:val="single"/>
        </w:rPr>
        <w:t>e</w:t>
      </w:r>
      <w:r w:rsidRPr="00A66B67">
        <w:rPr>
          <w:rFonts w:ascii="Arial" w:hAnsi="Arial" w:cs="Arial"/>
          <w:color w:val="000000"/>
          <w:spacing w:val="-1"/>
          <w:sz w:val="24"/>
          <w:szCs w:val="24"/>
          <w:u w:val="single"/>
        </w:rPr>
        <w:t>r</w:t>
      </w:r>
      <w:r w:rsidRPr="00A66B67">
        <w:rPr>
          <w:rFonts w:ascii="Arial" w:hAnsi="Arial" w:cs="Arial"/>
          <w:color w:val="000000"/>
          <w:sz w:val="24"/>
          <w:szCs w:val="24"/>
          <w:u w:val="single"/>
        </w:rPr>
        <w:t>: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 w:rsidRPr="00A66B67">
        <w:rPr>
          <w:rFonts w:ascii="Arial" w:hAnsi="Arial" w:cs="Arial"/>
          <w:color w:val="000000"/>
          <w:sz w:val="24"/>
          <w:szCs w:val="24"/>
        </w:rPr>
        <w:t>n</w:t>
      </w:r>
      <w:r w:rsidRPr="00A66B67">
        <w:rPr>
          <w:rFonts w:ascii="Arial" w:hAnsi="Arial" w:cs="Arial"/>
          <w:color w:val="000000"/>
          <w:spacing w:val="-1"/>
          <w:sz w:val="24"/>
          <w:szCs w:val="24"/>
        </w:rPr>
        <w:t xml:space="preserve"> em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A66B67">
        <w:rPr>
          <w:rFonts w:ascii="Arial" w:hAnsi="Arial" w:cs="Arial"/>
          <w:color w:val="000000"/>
          <w:sz w:val="24"/>
          <w:szCs w:val="24"/>
        </w:rPr>
        <w:t>l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A66B67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66B67">
        <w:rPr>
          <w:rFonts w:ascii="Arial" w:hAnsi="Arial" w:cs="Arial"/>
          <w:color w:val="000000"/>
          <w:sz w:val="24"/>
          <w:szCs w:val="24"/>
        </w:rPr>
        <w:t>e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66B67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A66B67">
        <w:rPr>
          <w:rFonts w:ascii="Arial" w:hAnsi="Arial" w:cs="Arial"/>
          <w:color w:val="000000"/>
          <w:sz w:val="24"/>
          <w:szCs w:val="24"/>
        </w:rPr>
        <w:t>o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66B67">
        <w:rPr>
          <w:rFonts w:ascii="Arial" w:hAnsi="Arial" w:cs="Arial"/>
          <w:color w:val="000000"/>
          <w:sz w:val="24"/>
          <w:szCs w:val="24"/>
        </w:rPr>
        <w:t>t</w:t>
      </w:r>
      <w:r w:rsidRPr="00A66B67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A66B67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66B67">
        <w:rPr>
          <w:rFonts w:ascii="Arial" w:hAnsi="Arial" w:cs="Arial"/>
          <w:color w:val="000000"/>
          <w:sz w:val="24"/>
          <w:szCs w:val="24"/>
        </w:rPr>
        <w:t xml:space="preserve">ls 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du</w:t>
      </w:r>
      <w:r w:rsidRPr="00A66B67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A66B67">
        <w:rPr>
          <w:rFonts w:ascii="Arial" w:hAnsi="Arial" w:cs="Arial"/>
          <w:color w:val="000000"/>
          <w:sz w:val="24"/>
          <w:szCs w:val="24"/>
        </w:rPr>
        <w:t>i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A66B67">
        <w:rPr>
          <w:rFonts w:ascii="Arial" w:hAnsi="Arial" w:cs="Arial"/>
          <w:color w:val="000000"/>
          <w:sz w:val="24"/>
          <w:szCs w:val="24"/>
        </w:rPr>
        <w:t>g</w:t>
      </w:r>
      <w:r w:rsidRPr="00A66B67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A66B67">
        <w:rPr>
          <w:rFonts w:ascii="Arial" w:hAnsi="Arial" w:cs="Arial"/>
          <w:color w:val="000000"/>
          <w:sz w:val="24"/>
          <w:szCs w:val="24"/>
        </w:rPr>
        <w:t>t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66B67">
        <w:rPr>
          <w:rFonts w:ascii="Arial" w:hAnsi="Arial" w:cs="Arial"/>
          <w:color w:val="000000"/>
          <w:sz w:val="24"/>
          <w:szCs w:val="24"/>
        </w:rPr>
        <w:t>l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ea</w:t>
      </w:r>
      <w:r w:rsidRPr="00A66B67">
        <w:rPr>
          <w:rFonts w:ascii="Arial" w:hAnsi="Arial" w:cs="Arial"/>
          <w:color w:val="000000"/>
          <w:spacing w:val="-2"/>
          <w:sz w:val="24"/>
          <w:szCs w:val="24"/>
        </w:rPr>
        <w:t>s</w:t>
      </w:r>
      <w:r w:rsidRPr="00A66B67">
        <w:rPr>
          <w:rFonts w:ascii="Arial" w:hAnsi="Arial" w:cs="Arial"/>
          <w:color w:val="000000"/>
          <w:sz w:val="24"/>
          <w:szCs w:val="24"/>
        </w:rPr>
        <w:t>t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66B67">
        <w:rPr>
          <w:rFonts w:ascii="Arial" w:hAnsi="Arial" w:cs="Arial"/>
          <w:color w:val="000000"/>
          <w:spacing w:val="-1"/>
          <w:sz w:val="24"/>
          <w:szCs w:val="24"/>
        </w:rPr>
        <w:t>5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0</w:t>
      </w:r>
      <w:r w:rsidRPr="00A66B67">
        <w:rPr>
          <w:rFonts w:ascii="Arial" w:hAnsi="Arial" w:cs="Arial"/>
          <w:color w:val="000000"/>
          <w:sz w:val="24"/>
          <w:szCs w:val="24"/>
        </w:rPr>
        <w:t>%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66B67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A66B67">
        <w:rPr>
          <w:rFonts w:ascii="Arial" w:hAnsi="Arial" w:cs="Arial"/>
          <w:color w:val="000000"/>
          <w:sz w:val="24"/>
          <w:szCs w:val="24"/>
        </w:rPr>
        <w:t>f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66B67">
        <w:rPr>
          <w:rFonts w:ascii="Arial" w:hAnsi="Arial" w:cs="Arial"/>
          <w:color w:val="000000"/>
          <w:sz w:val="24"/>
          <w:szCs w:val="24"/>
        </w:rPr>
        <w:t>t</w:t>
      </w:r>
      <w:r w:rsidRPr="00A66B67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66B67">
        <w:rPr>
          <w:rFonts w:ascii="Arial" w:hAnsi="Arial" w:cs="Arial"/>
          <w:color w:val="000000"/>
          <w:sz w:val="24"/>
          <w:szCs w:val="24"/>
        </w:rPr>
        <w:t xml:space="preserve">ir </w:t>
      </w:r>
      <w:r w:rsidRPr="00A66B67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A66B67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A66B67">
        <w:rPr>
          <w:rFonts w:ascii="Arial" w:hAnsi="Arial" w:cs="Arial"/>
          <w:color w:val="000000"/>
          <w:sz w:val="24"/>
          <w:szCs w:val="24"/>
        </w:rPr>
        <w:t xml:space="preserve">k </w:t>
      </w:r>
    </w:p>
    <w:p w14:paraId="5D9F3507" w14:textId="77777777" w:rsidR="00C6237A" w:rsidRPr="00A66B67" w:rsidRDefault="00C6237A" w:rsidP="00A95516">
      <w:pPr>
        <w:pStyle w:val="ListParagraph"/>
        <w:autoSpaceDE w:val="0"/>
        <w:autoSpaceDN w:val="0"/>
        <w:adjustRightInd w:val="0"/>
        <w:spacing w:after="0" w:line="240" w:lineRule="auto"/>
        <w:ind w:left="1050" w:right="-61"/>
        <w:rPr>
          <w:rFonts w:ascii="Arial" w:hAnsi="Arial" w:cs="Arial"/>
          <w:color w:val="000000"/>
          <w:sz w:val="24"/>
          <w:szCs w:val="24"/>
        </w:rPr>
      </w:pPr>
      <w:r w:rsidRPr="00A66B67">
        <w:rPr>
          <w:rFonts w:ascii="Arial" w:hAnsi="Arial" w:cs="Arial"/>
          <w:color w:val="000000"/>
          <w:spacing w:val="1"/>
          <w:sz w:val="24"/>
          <w:szCs w:val="24"/>
        </w:rPr>
        <w:t>hou</w:t>
      </w:r>
      <w:r w:rsidRPr="00A66B67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A66B67">
        <w:rPr>
          <w:rFonts w:ascii="Arial" w:hAnsi="Arial" w:cs="Arial"/>
          <w:color w:val="000000"/>
          <w:sz w:val="24"/>
          <w:szCs w:val="24"/>
        </w:rPr>
        <w:t>,</w:t>
      </w:r>
      <w:r w:rsidRPr="00A66B67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A66B67">
        <w:rPr>
          <w:rFonts w:ascii="Arial" w:hAnsi="Arial" w:cs="Arial"/>
          <w:color w:val="000000"/>
          <w:sz w:val="24"/>
          <w:szCs w:val="24"/>
        </w:rPr>
        <w:t>d</w:t>
      </w:r>
      <w:r w:rsidRPr="00A66B67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66B67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hos</w:t>
      </w:r>
      <w:r w:rsidRPr="00A66B67">
        <w:rPr>
          <w:rFonts w:ascii="Arial" w:hAnsi="Arial" w:cs="Arial"/>
          <w:color w:val="000000"/>
          <w:sz w:val="24"/>
          <w:szCs w:val="24"/>
        </w:rPr>
        <w:t xml:space="preserve">e 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A66B67">
        <w:rPr>
          <w:rFonts w:ascii="Arial" w:hAnsi="Arial" w:cs="Arial"/>
          <w:color w:val="000000"/>
          <w:sz w:val="24"/>
          <w:szCs w:val="24"/>
        </w:rPr>
        <w:t>u</w:t>
      </w:r>
      <w:r w:rsidRPr="00A66B67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A66B67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en</w:t>
      </w:r>
      <w:r w:rsidRPr="00A66B67">
        <w:rPr>
          <w:rFonts w:ascii="Arial" w:hAnsi="Arial" w:cs="Arial"/>
          <w:color w:val="000000"/>
          <w:sz w:val="24"/>
          <w:szCs w:val="24"/>
        </w:rPr>
        <w:t>t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66B67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A66B67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A66B67">
        <w:rPr>
          <w:rFonts w:ascii="Arial" w:hAnsi="Arial" w:cs="Arial"/>
          <w:color w:val="000000"/>
          <w:sz w:val="24"/>
          <w:szCs w:val="24"/>
        </w:rPr>
        <w:t>k l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oc</w:t>
      </w:r>
      <w:r w:rsidRPr="00A66B67">
        <w:rPr>
          <w:rFonts w:ascii="Arial" w:hAnsi="Arial" w:cs="Arial"/>
          <w:color w:val="000000"/>
          <w:sz w:val="24"/>
          <w:szCs w:val="24"/>
        </w:rPr>
        <w:t>ati</w:t>
      </w:r>
      <w:r w:rsidRPr="00A66B67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A66B67">
        <w:rPr>
          <w:rFonts w:ascii="Arial" w:hAnsi="Arial" w:cs="Arial"/>
          <w:color w:val="000000"/>
          <w:sz w:val="24"/>
          <w:szCs w:val="24"/>
        </w:rPr>
        <w:t>n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66B67">
        <w:rPr>
          <w:rFonts w:ascii="Arial" w:hAnsi="Arial" w:cs="Arial"/>
          <w:color w:val="000000"/>
          <w:sz w:val="24"/>
          <w:szCs w:val="24"/>
        </w:rPr>
        <w:t>is t</w:t>
      </w:r>
      <w:r w:rsidRPr="00A66B67">
        <w:rPr>
          <w:rFonts w:ascii="Arial" w:hAnsi="Arial" w:cs="Arial"/>
          <w:color w:val="000000"/>
          <w:spacing w:val="-1"/>
          <w:sz w:val="24"/>
          <w:szCs w:val="24"/>
        </w:rPr>
        <w:t>he</w:t>
      </w:r>
      <w:r w:rsidRPr="00A66B67">
        <w:rPr>
          <w:rFonts w:ascii="Arial" w:hAnsi="Arial" w:cs="Arial"/>
          <w:color w:val="000000"/>
          <w:sz w:val="24"/>
          <w:szCs w:val="24"/>
        </w:rPr>
        <w:t xml:space="preserve">ir 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ho</w:t>
      </w:r>
      <w:r w:rsidRPr="00A66B67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A66B67">
        <w:rPr>
          <w:rFonts w:ascii="Arial" w:hAnsi="Arial" w:cs="Arial"/>
          <w:color w:val="000000"/>
          <w:sz w:val="24"/>
          <w:szCs w:val="24"/>
        </w:rPr>
        <w:t>e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 w:rsidRPr="00A66B67">
        <w:rPr>
          <w:rFonts w:ascii="Arial" w:hAnsi="Arial" w:cs="Arial"/>
          <w:color w:val="000000"/>
          <w:sz w:val="24"/>
          <w:szCs w:val="24"/>
        </w:rPr>
        <w:t xml:space="preserve">r </w:t>
      </w:r>
      <w:r w:rsidRPr="00A66B67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A66B67">
        <w:rPr>
          <w:rFonts w:ascii="Arial" w:hAnsi="Arial" w:cs="Arial"/>
          <w:color w:val="000000"/>
          <w:sz w:val="24"/>
          <w:szCs w:val="24"/>
        </w:rPr>
        <w:t>n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 xml:space="preserve"> ass</w:t>
      </w:r>
      <w:r w:rsidRPr="00A66B67">
        <w:rPr>
          <w:rFonts w:ascii="Arial" w:hAnsi="Arial" w:cs="Arial"/>
          <w:color w:val="000000"/>
          <w:spacing w:val="-2"/>
          <w:sz w:val="24"/>
          <w:szCs w:val="24"/>
        </w:rPr>
        <w:t>i</w:t>
      </w:r>
      <w:r w:rsidRPr="00A66B67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A66B67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A66B67">
        <w:rPr>
          <w:rFonts w:ascii="Arial" w:hAnsi="Arial" w:cs="Arial"/>
          <w:color w:val="000000"/>
          <w:sz w:val="24"/>
          <w:szCs w:val="24"/>
        </w:rPr>
        <w:t xml:space="preserve">d </w:t>
      </w:r>
      <w:r w:rsidRPr="00A66B67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A66B67">
        <w:rPr>
          <w:rFonts w:ascii="Arial" w:hAnsi="Arial" w:cs="Arial"/>
          <w:color w:val="000000"/>
          <w:sz w:val="24"/>
          <w:szCs w:val="24"/>
        </w:rPr>
        <w:t>f</w:t>
      </w:r>
      <w:r w:rsidRPr="00A66B67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A66B67">
        <w:rPr>
          <w:rFonts w:ascii="Arial" w:hAnsi="Arial" w:cs="Arial"/>
          <w:color w:val="000000"/>
          <w:sz w:val="24"/>
          <w:szCs w:val="24"/>
        </w:rPr>
        <w:t>i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A66B67">
        <w:rPr>
          <w:rFonts w:ascii="Arial" w:hAnsi="Arial" w:cs="Arial"/>
          <w:color w:val="000000"/>
          <w:sz w:val="24"/>
          <w:szCs w:val="24"/>
        </w:rPr>
        <w:t>e</w:t>
      </w:r>
      <w:r w:rsidR="00383519" w:rsidRPr="00A66B67">
        <w:rPr>
          <w:rFonts w:ascii="Arial" w:hAnsi="Arial" w:cs="Arial"/>
          <w:color w:val="000000"/>
          <w:sz w:val="24"/>
          <w:szCs w:val="24"/>
        </w:rPr>
        <w:t xml:space="preserve">, or an </w:t>
      </w:r>
      <w:proofErr w:type="gramStart"/>
      <w:r w:rsidR="00383519" w:rsidRPr="00A66B67">
        <w:rPr>
          <w:rFonts w:ascii="Arial" w:hAnsi="Arial" w:cs="Arial"/>
          <w:color w:val="000000"/>
          <w:sz w:val="24"/>
          <w:szCs w:val="24"/>
        </w:rPr>
        <w:t>employee whose primary job responsibilities</w:t>
      </w:r>
      <w:proofErr w:type="gramEnd"/>
      <w:r w:rsidR="00383519" w:rsidRPr="00A66B67">
        <w:rPr>
          <w:rFonts w:ascii="Arial" w:hAnsi="Arial" w:cs="Arial"/>
          <w:color w:val="000000"/>
          <w:sz w:val="24"/>
          <w:szCs w:val="24"/>
        </w:rPr>
        <w:t xml:space="preserve"> require indirect or limited interaction with internal customers, stakeholders or </w:t>
      </w:r>
      <w:r w:rsidR="00CD1F10" w:rsidRPr="00A66B67">
        <w:rPr>
          <w:rFonts w:ascii="Arial" w:hAnsi="Arial" w:cs="Arial"/>
          <w:color w:val="000000"/>
          <w:sz w:val="24"/>
          <w:szCs w:val="24"/>
        </w:rPr>
        <w:t>constituents</w:t>
      </w:r>
      <w:r w:rsidR="00383519" w:rsidRPr="00A66B67">
        <w:rPr>
          <w:rFonts w:ascii="Arial" w:hAnsi="Arial" w:cs="Arial"/>
          <w:color w:val="000000"/>
          <w:sz w:val="24"/>
          <w:szCs w:val="24"/>
        </w:rPr>
        <w:t xml:space="preserve"> at least 60 to 75% of the time</w:t>
      </w:r>
      <w:r w:rsidRPr="00A66B67">
        <w:rPr>
          <w:rFonts w:ascii="Arial" w:hAnsi="Arial" w:cs="Arial"/>
          <w:color w:val="000000"/>
          <w:sz w:val="24"/>
          <w:szCs w:val="24"/>
        </w:rPr>
        <w:t>.</w:t>
      </w:r>
      <w:r w:rsidRPr="00A66B67">
        <w:rPr>
          <w:rFonts w:ascii="Arial" w:hAnsi="Arial" w:cs="Arial"/>
          <w:color w:val="000000"/>
          <w:spacing w:val="64"/>
          <w:sz w:val="24"/>
          <w:szCs w:val="24"/>
        </w:rPr>
        <w:t xml:space="preserve"> </w:t>
      </w:r>
      <w:r w:rsidRPr="00A66B67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A66B67">
        <w:rPr>
          <w:rFonts w:ascii="Arial" w:hAnsi="Arial" w:cs="Arial"/>
          <w:color w:val="000000"/>
          <w:sz w:val="24"/>
          <w:szCs w:val="24"/>
        </w:rPr>
        <w:t>e</w:t>
      </w:r>
      <w:r w:rsidRPr="00A66B67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du</w:t>
      </w:r>
      <w:r w:rsidRPr="00A66B67">
        <w:rPr>
          <w:rFonts w:ascii="Arial" w:hAnsi="Arial" w:cs="Arial"/>
          <w:color w:val="000000"/>
          <w:sz w:val="24"/>
          <w:szCs w:val="24"/>
        </w:rPr>
        <w:t>t</w:t>
      </w:r>
      <w:r w:rsidRPr="00A66B67">
        <w:rPr>
          <w:rFonts w:ascii="Arial" w:hAnsi="Arial" w:cs="Arial"/>
          <w:color w:val="000000"/>
          <w:spacing w:val="-3"/>
          <w:sz w:val="24"/>
          <w:szCs w:val="24"/>
        </w:rPr>
        <w:t>i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66B67">
        <w:rPr>
          <w:rFonts w:ascii="Arial" w:hAnsi="Arial" w:cs="Arial"/>
          <w:color w:val="000000"/>
          <w:sz w:val="24"/>
          <w:szCs w:val="24"/>
        </w:rPr>
        <w:t xml:space="preserve">s </w:t>
      </w:r>
      <w:r w:rsidRPr="00A66B67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A66B67">
        <w:rPr>
          <w:rFonts w:ascii="Arial" w:hAnsi="Arial" w:cs="Arial"/>
          <w:color w:val="000000"/>
          <w:sz w:val="24"/>
          <w:szCs w:val="24"/>
        </w:rPr>
        <w:t>f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66B67">
        <w:rPr>
          <w:rFonts w:ascii="Arial" w:hAnsi="Arial" w:cs="Arial"/>
          <w:color w:val="000000"/>
          <w:sz w:val="24"/>
          <w:szCs w:val="24"/>
        </w:rPr>
        <w:t>t</w:t>
      </w:r>
      <w:r w:rsidRPr="00A66B67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es</w:t>
      </w:r>
      <w:r w:rsidRPr="00A66B67">
        <w:rPr>
          <w:rFonts w:ascii="Arial" w:hAnsi="Arial" w:cs="Arial"/>
          <w:color w:val="000000"/>
          <w:sz w:val="24"/>
          <w:szCs w:val="24"/>
        </w:rPr>
        <w:t xml:space="preserve">e </w:t>
      </w:r>
      <w:r w:rsidRPr="00A66B67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os</w:t>
      </w:r>
      <w:r w:rsidRPr="00A66B67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A66B67">
        <w:rPr>
          <w:rFonts w:ascii="Arial" w:hAnsi="Arial" w:cs="Arial"/>
          <w:color w:val="000000"/>
          <w:sz w:val="24"/>
          <w:szCs w:val="24"/>
        </w:rPr>
        <w:t>ti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on</w:t>
      </w:r>
      <w:r w:rsidRPr="00A66B67">
        <w:rPr>
          <w:rFonts w:ascii="Arial" w:hAnsi="Arial" w:cs="Arial"/>
          <w:color w:val="000000"/>
          <w:sz w:val="24"/>
          <w:szCs w:val="24"/>
        </w:rPr>
        <w:t xml:space="preserve">s </w:t>
      </w:r>
      <w:r w:rsidRPr="00A66B67">
        <w:rPr>
          <w:rFonts w:ascii="Arial" w:hAnsi="Arial" w:cs="Arial"/>
          <w:color w:val="000000"/>
          <w:spacing w:val="-1"/>
          <w:sz w:val="24"/>
          <w:szCs w:val="24"/>
        </w:rPr>
        <w:t>ge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ne</w:t>
      </w:r>
      <w:r w:rsidRPr="00A66B67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A66B67">
        <w:rPr>
          <w:rFonts w:ascii="Arial" w:hAnsi="Arial" w:cs="Arial"/>
          <w:color w:val="000000"/>
          <w:sz w:val="24"/>
          <w:szCs w:val="24"/>
        </w:rPr>
        <w:t>lly</w:t>
      </w:r>
      <w:r w:rsidRPr="00A66B67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CD1F10" w:rsidRPr="00A66B67">
        <w:rPr>
          <w:rFonts w:ascii="Arial" w:hAnsi="Arial" w:cs="Arial"/>
          <w:color w:val="000000"/>
          <w:spacing w:val="-2"/>
          <w:sz w:val="24"/>
          <w:szCs w:val="24"/>
        </w:rPr>
        <w:t xml:space="preserve">allow </w:t>
      </w:r>
      <w:r w:rsidRPr="00A66B67">
        <w:rPr>
          <w:rFonts w:ascii="Arial" w:hAnsi="Arial" w:cs="Arial"/>
          <w:color w:val="000000"/>
          <w:sz w:val="24"/>
          <w:szCs w:val="24"/>
        </w:rPr>
        <w:t>t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A66B67">
        <w:rPr>
          <w:rFonts w:ascii="Arial" w:hAnsi="Arial" w:cs="Arial"/>
          <w:color w:val="000000"/>
          <w:sz w:val="24"/>
          <w:szCs w:val="24"/>
        </w:rPr>
        <w:t>e</w:t>
      </w:r>
      <w:r w:rsidRPr="00A66B67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66B67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A66B67">
        <w:rPr>
          <w:rFonts w:ascii="Arial" w:hAnsi="Arial" w:cs="Arial"/>
          <w:color w:val="000000"/>
          <w:sz w:val="24"/>
          <w:szCs w:val="24"/>
        </w:rPr>
        <w:t>l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A66B67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66B67">
        <w:rPr>
          <w:rFonts w:ascii="Arial" w:hAnsi="Arial" w:cs="Arial"/>
          <w:color w:val="000000"/>
          <w:sz w:val="24"/>
          <w:szCs w:val="24"/>
        </w:rPr>
        <w:t>e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66B67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A66B67">
        <w:rPr>
          <w:rFonts w:ascii="Arial" w:hAnsi="Arial" w:cs="Arial"/>
          <w:color w:val="000000"/>
          <w:sz w:val="24"/>
          <w:szCs w:val="24"/>
        </w:rPr>
        <w:t xml:space="preserve">o </w:t>
      </w:r>
      <w:r w:rsidRPr="00A66B67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66B67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A66B67">
        <w:rPr>
          <w:rFonts w:ascii="Arial" w:hAnsi="Arial" w:cs="Arial"/>
          <w:color w:val="000000"/>
          <w:sz w:val="24"/>
          <w:szCs w:val="24"/>
        </w:rPr>
        <w:t>t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66B67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A66B67">
        <w:rPr>
          <w:rFonts w:ascii="Arial" w:hAnsi="Arial" w:cs="Arial"/>
          <w:color w:val="000000"/>
          <w:sz w:val="24"/>
          <w:szCs w:val="24"/>
        </w:rPr>
        <w:t>d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66B67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A66B67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A66B67">
        <w:rPr>
          <w:rFonts w:ascii="Arial" w:hAnsi="Arial" w:cs="Arial"/>
          <w:color w:val="000000"/>
          <w:sz w:val="24"/>
          <w:szCs w:val="24"/>
        </w:rPr>
        <w:t xml:space="preserve">k </w:t>
      </w:r>
      <w:r w:rsidRPr="00A66B67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A66B67">
        <w:rPr>
          <w:rFonts w:ascii="Arial" w:hAnsi="Arial" w:cs="Arial"/>
          <w:color w:val="000000"/>
          <w:sz w:val="24"/>
          <w:szCs w:val="24"/>
        </w:rPr>
        <w:t>f</w:t>
      </w:r>
      <w:r w:rsidRPr="00A66B67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A66B67">
        <w:rPr>
          <w:rFonts w:ascii="Arial" w:hAnsi="Arial" w:cs="Arial"/>
          <w:color w:val="000000"/>
          <w:spacing w:val="-1"/>
          <w:sz w:val="24"/>
          <w:szCs w:val="24"/>
        </w:rPr>
        <w:t>-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A66B67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A66B67">
        <w:rPr>
          <w:rFonts w:ascii="Arial" w:hAnsi="Arial" w:cs="Arial"/>
          <w:color w:val="000000"/>
          <w:sz w:val="24"/>
          <w:szCs w:val="24"/>
        </w:rPr>
        <w:t>te</w:t>
      </w:r>
      <w:r w:rsidRPr="00A66B67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66B67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A66B67">
        <w:rPr>
          <w:rFonts w:ascii="Arial" w:hAnsi="Arial" w:cs="Arial"/>
          <w:color w:val="000000"/>
          <w:sz w:val="24"/>
          <w:szCs w:val="24"/>
        </w:rPr>
        <w:t>ith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 xml:space="preserve"> c</w:t>
      </w:r>
      <w:r w:rsidRPr="00A66B67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A66B67">
        <w:rPr>
          <w:rFonts w:ascii="Arial" w:hAnsi="Arial" w:cs="Arial"/>
          <w:color w:val="000000"/>
          <w:sz w:val="24"/>
          <w:szCs w:val="24"/>
        </w:rPr>
        <w:t>i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en</w:t>
      </w:r>
      <w:r w:rsidRPr="00A66B67">
        <w:rPr>
          <w:rFonts w:ascii="Arial" w:hAnsi="Arial" w:cs="Arial"/>
          <w:color w:val="000000"/>
          <w:sz w:val="24"/>
          <w:szCs w:val="24"/>
        </w:rPr>
        <w:t>t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A66B67">
        <w:rPr>
          <w:rFonts w:ascii="Arial" w:hAnsi="Arial" w:cs="Arial"/>
          <w:color w:val="000000"/>
          <w:sz w:val="24"/>
          <w:szCs w:val="24"/>
        </w:rPr>
        <w:t>/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A66B67">
        <w:rPr>
          <w:rFonts w:ascii="Arial" w:hAnsi="Arial" w:cs="Arial"/>
          <w:color w:val="000000"/>
          <w:sz w:val="24"/>
          <w:szCs w:val="24"/>
        </w:rPr>
        <w:t>u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A66B67">
        <w:rPr>
          <w:rFonts w:ascii="Arial" w:hAnsi="Arial" w:cs="Arial"/>
          <w:color w:val="000000"/>
          <w:sz w:val="24"/>
          <w:szCs w:val="24"/>
        </w:rPr>
        <w:t>t</w:t>
      </w:r>
      <w:r w:rsidRPr="00A66B67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A66B67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66B67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A66B67">
        <w:rPr>
          <w:rFonts w:ascii="Arial" w:hAnsi="Arial" w:cs="Arial"/>
          <w:color w:val="000000"/>
          <w:sz w:val="24"/>
          <w:szCs w:val="24"/>
        </w:rPr>
        <w:t>s</w:t>
      </w:r>
      <w:r w:rsidRPr="00A66B67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A66B67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A66B67">
        <w:rPr>
          <w:rFonts w:ascii="Arial" w:hAnsi="Arial" w:cs="Arial"/>
          <w:color w:val="000000"/>
          <w:sz w:val="24"/>
          <w:szCs w:val="24"/>
        </w:rPr>
        <w:t>o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 w:rsidRPr="00A66B67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A66B67">
        <w:rPr>
          <w:rFonts w:ascii="Arial" w:hAnsi="Arial" w:cs="Arial"/>
          <w:color w:val="000000"/>
          <w:sz w:val="24"/>
          <w:szCs w:val="24"/>
        </w:rPr>
        <w:t>e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 xml:space="preserve"> d</w:t>
      </w:r>
      <w:r w:rsidRPr="00A66B67">
        <w:rPr>
          <w:rFonts w:ascii="Arial" w:hAnsi="Arial" w:cs="Arial"/>
          <w:color w:val="000000"/>
          <w:sz w:val="24"/>
          <w:szCs w:val="24"/>
        </w:rPr>
        <w:t>i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A66B67">
        <w:rPr>
          <w:rFonts w:ascii="Arial" w:hAnsi="Arial" w:cs="Arial"/>
          <w:color w:val="000000"/>
          <w:sz w:val="24"/>
          <w:szCs w:val="24"/>
        </w:rPr>
        <w:t>p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66B67">
        <w:rPr>
          <w:rFonts w:ascii="Arial" w:hAnsi="Arial" w:cs="Arial"/>
          <w:color w:val="000000"/>
          <w:spacing w:val="-1"/>
          <w:sz w:val="24"/>
          <w:szCs w:val="24"/>
        </w:rPr>
        <w:t>rs</w:t>
      </w:r>
      <w:r w:rsidRPr="00A66B67">
        <w:rPr>
          <w:rFonts w:ascii="Arial" w:hAnsi="Arial" w:cs="Arial"/>
          <w:color w:val="000000"/>
          <w:sz w:val="24"/>
          <w:szCs w:val="24"/>
        </w:rPr>
        <w:t>ed t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A66B67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ou</w:t>
      </w:r>
      <w:r w:rsidRPr="00A66B67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A66B67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A66B67">
        <w:rPr>
          <w:rFonts w:ascii="Arial" w:hAnsi="Arial" w:cs="Arial"/>
          <w:color w:val="000000"/>
          <w:sz w:val="24"/>
          <w:szCs w:val="24"/>
        </w:rPr>
        <w:t>t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66B67">
        <w:rPr>
          <w:rFonts w:ascii="Arial" w:hAnsi="Arial" w:cs="Arial"/>
          <w:color w:val="000000"/>
          <w:sz w:val="24"/>
          <w:szCs w:val="24"/>
        </w:rPr>
        <w:t>a</w:t>
      </w:r>
      <w:r w:rsidRPr="00A66B67">
        <w:rPr>
          <w:rFonts w:ascii="Arial" w:hAnsi="Arial" w:cs="Arial"/>
          <w:color w:val="000000"/>
          <w:spacing w:val="-1"/>
          <w:sz w:val="24"/>
          <w:szCs w:val="24"/>
        </w:rPr>
        <w:t xml:space="preserve"> g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eo</w:t>
      </w:r>
      <w:r w:rsidRPr="00A66B67">
        <w:rPr>
          <w:rFonts w:ascii="Arial" w:hAnsi="Arial" w:cs="Arial"/>
          <w:color w:val="000000"/>
          <w:spacing w:val="-1"/>
          <w:sz w:val="24"/>
          <w:szCs w:val="24"/>
        </w:rPr>
        <w:t>gr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ap</w:t>
      </w:r>
      <w:r w:rsidRPr="00A66B67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A66B67">
        <w:rPr>
          <w:rFonts w:ascii="Arial" w:hAnsi="Arial" w:cs="Arial"/>
          <w:color w:val="000000"/>
          <w:sz w:val="24"/>
          <w:szCs w:val="24"/>
        </w:rPr>
        <w:t>ic t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66B67">
        <w:rPr>
          <w:rFonts w:ascii="Arial" w:hAnsi="Arial" w:cs="Arial"/>
          <w:color w:val="000000"/>
          <w:spacing w:val="-1"/>
          <w:sz w:val="24"/>
          <w:szCs w:val="24"/>
        </w:rPr>
        <w:t>rr</w:t>
      </w:r>
      <w:r w:rsidRPr="00A66B67">
        <w:rPr>
          <w:rFonts w:ascii="Arial" w:hAnsi="Arial" w:cs="Arial"/>
          <w:color w:val="000000"/>
          <w:sz w:val="24"/>
          <w:szCs w:val="24"/>
        </w:rPr>
        <w:t>it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A66B67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A66B67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="00CD1F10" w:rsidRPr="00A66B67">
        <w:rPr>
          <w:rFonts w:ascii="Arial" w:hAnsi="Arial" w:cs="Arial"/>
          <w:color w:val="000000"/>
          <w:spacing w:val="-2"/>
          <w:sz w:val="24"/>
          <w:szCs w:val="24"/>
        </w:rPr>
        <w:t>, or who can transact business via electronic means most of the time</w:t>
      </w:r>
      <w:r w:rsidRPr="00A66B67">
        <w:rPr>
          <w:rFonts w:ascii="Arial" w:hAnsi="Arial" w:cs="Arial"/>
          <w:color w:val="000000"/>
          <w:sz w:val="24"/>
          <w:szCs w:val="24"/>
        </w:rPr>
        <w:t xml:space="preserve">. 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66B67">
        <w:rPr>
          <w:rFonts w:ascii="Arial" w:hAnsi="Arial" w:cs="Arial"/>
          <w:color w:val="000000"/>
          <w:sz w:val="24"/>
          <w:szCs w:val="24"/>
        </w:rPr>
        <w:t>F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A66B67">
        <w:rPr>
          <w:rFonts w:ascii="Arial" w:hAnsi="Arial" w:cs="Arial"/>
          <w:color w:val="000000"/>
          <w:sz w:val="24"/>
          <w:szCs w:val="24"/>
        </w:rPr>
        <w:t>r t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A66B67">
        <w:rPr>
          <w:rFonts w:ascii="Arial" w:hAnsi="Arial" w:cs="Arial"/>
          <w:color w:val="000000"/>
          <w:sz w:val="24"/>
          <w:szCs w:val="24"/>
        </w:rPr>
        <w:t>e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66B67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A66B67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pos</w:t>
      </w:r>
      <w:r w:rsidRPr="00A66B67">
        <w:rPr>
          <w:rFonts w:ascii="Arial" w:hAnsi="Arial" w:cs="Arial"/>
          <w:color w:val="000000"/>
          <w:sz w:val="24"/>
          <w:szCs w:val="24"/>
        </w:rPr>
        <w:t>es</w:t>
      </w:r>
      <w:r w:rsidRPr="00A66B67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A66B67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A66B67">
        <w:rPr>
          <w:rFonts w:ascii="Arial" w:hAnsi="Arial" w:cs="Arial"/>
          <w:color w:val="000000"/>
          <w:sz w:val="24"/>
          <w:szCs w:val="24"/>
        </w:rPr>
        <w:t>f</w:t>
      </w:r>
      <w:r w:rsidRPr="00A66B67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A66B67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A66B67">
        <w:rPr>
          <w:rFonts w:ascii="Arial" w:hAnsi="Arial" w:cs="Arial"/>
          <w:color w:val="000000"/>
          <w:sz w:val="24"/>
          <w:szCs w:val="24"/>
        </w:rPr>
        <w:t xml:space="preserve">is 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Po</w:t>
      </w:r>
      <w:r w:rsidRPr="00A66B67">
        <w:rPr>
          <w:rFonts w:ascii="Arial" w:hAnsi="Arial" w:cs="Arial"/>
          <w:color w:val="000000"/>
          <w:sz w:val="24"/>
          <w:szCs w:val="24"/>
        </w:rPr>
        <w:t>li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A66B67">
        <w:rPr>
          <w:rFonts w:ascii="Arial" w:hAnsi="Arial" w:cs="Arial"/>
          <w:color w:val="000000"/>
          <w:spacing w:val="-3"/>
          <w:sz w:val="24"/>
          <w:szCs w:val="24"/>
        </w:rPr>
        <w:t>y</w:t>
      </w:r>
      <w:r w:rsidRPr="00A66B67">
        <w:rPr>
          <w:rFonts w:ascii="Arial" w:hAnsi="Arial" w:cs="Arial"/>
          <w:color w:val="000000"/>
          <w:sz w:val="24"/>
          <w:szCs w:val="24"/>
        </w:rPr>
        <w:t>,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66B67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ob</w:t>
      </w:r>
      <w:r w:rsidRPr="00A66B67">
        <w:rPr>
          <w:rFonts w:ascii="Arial" w:hAnsi="Arial" w:cs="Arial"/>
          <w:color w:val="000000"/>
          <w:sz w:val="24"/>
          <w:szCs w:val="24"/>
        </w:rPr>
        <w:t xml:space="preserve">ile </w:t>
      </w:r>
      <w:r w:rsidRPr="00A66B67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A66B67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A66B67">
        <w:rPr>
          <w:rFonts w:ascii="Arial" w:hAnsi="Arial" w:cs="Arial"/>
          <w:color w:val="000000"/>
          <w:sz w:val="24"/>
          <w:szCs w:val="24"/>
        </w:rPr>
        <w:t>e</w:t>
      </w:r>
      <w:r w:rsidRPr="00A66B67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A66B67">
        <w:rPr>
          <w:rFonts w:ascii="Arial" w:hAnsi="Arial" w:cs="Arial"/>
          <w:color w:val="000000"/>
          <w:sz w:val="24"/>
          <w:szCs w:val="24"/>
        </w:rPr>
        <w:t xml:space="preserve">s 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A66B67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A66B67">
        <w:rPr>
          <w:rFonts w:ascii="Arial" w:hAnsi="Arial" w:cs="Arial"/>
          <w:color w:val="000000"/>
          <w:sz w:val="24"/>
          <w:szCs w:val="24"/>
        </w:rPr>
        <w:t>e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 xml:space="preserve"> no</w:t>
      </w:r>
      <w:r w:rsidRPr="00A66B67">
        <w:rPr>
          <w:rFonts w:ascii="Arial" w:hAnsi="Arial" w:cs="Arial"/>
          <w:color w:val="000000"/>
          <w:sz w:val="24"/>
          <w:szCs w:val="24"/>
        </w:rPr>
        <w:t>t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 xml:space="preserve"> c</w:t>
      </w:r>
      <w:r w:rsidRPr="00A66B67">
        <w:rPr>
          <w:rFonts w:ascii="Arial" w:hAnsi="Arial" w:cs="Arial"/>
          <w:color w:val="000000"/>
          <w:spacing w:val="-2"/>
          <w:sz w:val="24"/>
          <w:szCs w:val="24"/>
        </w:rPr>
        <w:t>o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ns</w:t>
      </w:r>
      <w:r w:rsidRPr="00A66B67">
        <w:rPr>
          <w:rFonts w:ascii="Arial" w:hAnsi="Arial" w:cs="Arial"/>
          <w:color w:val="000000"/>
          <w:spacing w:val="-1"/>
          <w:sz w:val="24"/>
          <w:szCs w:val="24"/>
        </w:rPr>
        <w:t>id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66B67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66B67">
        <w:rPr>
          <w:rFonts w:ascii="Arial" w:hAnsi="Arial" w:cs="Arial"/>
          <w:color w:val="000000"/>
          <w:sz w:val="24"/>
          <w:szCs w:val="24"/>
        </w:rPr>
        <w:t>d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66B67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66B67">
        <w:rPr>
          <w:rFonts w:ascii="Arial" w:hAnsi="Arial" w:cs="Arial"/>
          <w:color w:val="000000"/>
          <w:sz w:val="24"/>
          <w:szCs w:val="24"/>
        </w:rPr>
        <w:t>l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66B67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A66B67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A66B67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A66B67">
        <w:rPr>
          <w:rFonts w:ascii="Arial" w:hAnsi="Arial" w:cs="Arial"/>
          <w:color w:val="000000"/>
          <w:sz w:val="24"/>
          <w:szCs w:val="24"/>
        </w:rPr>
        <w:t>e</w:t>
      </w:r>
      <w:r w:rsidRPr="00A66B67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A66B67">
        <w:rPr>
          <w:rFonts w:ascii="Arial" w:hAnsi="Arial" w:cs="Arial"/>
          <w:color w:val="000000"/>
          <w:sz w:val="24"/>
          <w:szCs w:val="24"/>
        </w:rPr>
        <w:t>s.</w:t>
      </w:r>
    </w:p>
    <w:p w14:paraId="3FC23C96" w14:textId="77777777" w:rsidR="00C6237A" w:rsidRDefault="00C6237A" w:rsidP="00A95516">
      <w:pPr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14:paraId="199B27AD" w14:textId="77777777" w:rsidR="00C6237A" w:rsidRDefault="00C6237A" w:rsidP="00A95516">
      <w:pPr>
        <w:autoSpaceDE w:val="0"/>
        <w:autoSpaceDN w:val="0"/>
        <w:adjustRightInd w:val="0"/>
        <w:spacing w:after="0" w:line="240" w:lineRule="auto"/>
        <w:ind w:left="1050" w:right="-58" w:hanging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J.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2"/>
          <w:sz w:val="24"/>
          <w:szCs w:val="24"/>
          <w:u w:val="single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>e</w:t>
      </w:r>
      <w:r>
        <w:rPr>
          <w:rFonts w:ascii="Arial" w:hAnsi="Arial" w:cs="Arial"/>
          <w:color w:val="000000"/>
          <w:sz w:val="24"/>
          <w:szCs w:val="24"/>
          <w:u w:val="single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  <w:u w:val="single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  <w:u w:val="single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>k</w:t>
      </w:r>
      <w:r>
        <w:rPr>
          <w:rFonts w:ascii="Arial" w:hAnsi="Arial" w:cs="Arial"/>
          <w:color w:val="000000"/>
          <w:spacing w:val="-1"/>
          <w:sz w:val="24"/>
          <w:szCs w:val="24"/>
          <w:u w:val="single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  <w:u w:val="single"/>
        </w:rPr>
        <w:t>g</w:t>
      </w:r>
      <w:r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3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ee</w:t>
      </w:r>
      <w:r>
        <w:rPr>
          <w:rFonts w:ascii="Arial" w:hAnsi="Arial" w:cs="Arial"/>
          <w:color w:val="000000"/>
          <w:sz w:val="24"/>
          <w:szCs w:val="24"/>
        </w:rPr>
        <w:t xml:space="preserve">'s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pl</w:t>
      </w:r>
      <w:r>
        <w:rPr>
          <w:rFonts w:ascii="Arial" w:hAnsi="Arial" w:cs="Arial"/>
          <w:color w:val="000000"/>
          <w:spacing w:val="1"/>
          <w:sz w:val="24"/>
          <w:szCs w:val="24"/>
        </w:rPr>
        <w:t>ac</w:t>
      </w:r>
      <w:r>
        <w:rPr>
          <w:rFonts w:ascii="Arial" w:hAnsi="Arial" w:cs="Arial"/>
          <w:color w:val="000000"/>
          <w:sz w:val="24"/>
          <w:szCs w:val="24"/>
        </w:rPr>
        <w:t>e.</w:t>
      </w:r>
    </w:p>
    <w:p w14:paraId="704DE1E0" w14:textId="77777777" w:rsidR="00C6237A" w:rsidRDefault="00C6237A" w:rsidP="00A95516">
      <w:pPr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6DF39E5" w14:textId="111C3443" w:rsidR="00C6237A" w:rsidRDefault="00C6237A" w:rsidP="00A95516">
      <w:pPr>
        <w:autoSpaceDE w:val="0"/>
        <w:autoSpaceDN w:val="0"/>
        <w:adjustRightInd w:val="0"/>
        <w:spacing w:after="0" w:line="240" w:lineRule="auto"/>
        <w:ind w:left="1050" w:right="76" w:hanging="720"/>
        <w:rPr>
          <w:rFonts w:ascii="Arial" w:hAnsi="Arial" w:cs="Arial"/>
          <w:color w:val="000000"/>
          <w:sz w:val="24"/>
          <w:szCs w:val="24"/>
        </w:rPr>
      </w:pPr>
      <w:r w:rsidRPr="00C6237A">
        <w:rPr>
          <w:rFonts w:ascii="Arial" w:hAnsi="Arial" w:cs="Arial"/>
          <w:color w:val="000000"/>
          <w:spacing w:val="2"/>
          <w:sz w:val="24"/>
          <w:szCs w:val="24"/>
        </w:rPr>
        <w:lastRenderedPageBreak/>
        <w:t xml:space="preserve">K. </w:t>
      </w:r>
      <w:r>
        <w:rPr>
          <w:rFonts w:ascii="Arial" w:hAnsi="Arial" w:cs="Arial"/>
          <w:color w:val="000000"/>
          <w:spacing w:val="2"/>
          <w:sz w:val="24"/>
          <w:szCs w:val="24"/>
        </w:rPr>
        <w:tab/>
      </w:r>
      <w:r w:rsidRPr="00452C4D">
        <w:rPr>
          <w:rFonts w:ascii="Arial" w:hAnsi="Arial" w:cs="Arial"/>
          <w:color w:val="000000"/>
          <w:spacing w:val="2"/>
          <w:sz w:val="24"/>
          <w:szCs w:val="24"/>
          <w:u w:val="single"/>
        </w:rPr>
        <w:t>T</w:t>
      </w:r>
      <w:r w:rsidRPr="00452C4D">
        <w:rPr>
          <w:rFonts w:ascii="Arial" w:hAnsi="Arial" w:cs="Arial"/>
          <w:color w:val="000000"/>
          <w:spacing w:val="1"/>
          <w:sz w:val="24"/>
          <w:szCs w:val="24"/>
          <w:u w:val="single"/>
        </w:rPr>
        <w:t>e</w:t>
      </w:r>
      <w:r w:rsidRPr="00452C4D">
        <w:rPr>
          <w:rFonts w:ascii="Arial" w:hAnsi="Arial" w:cs="Arial"/>
          <w:color w:val="000000"/>
          <w:sz w:val="24"/>
          <w:szCs w:val="24"/>
          <w:u w:val="single"/>
        </w:rPr>
        <w:t>l</w:t>
      </w:r>
      <w:r w:rsidRPr="00452C4D">
        <w:rPr>
          <w:rFonts w:ascii="Arial" w:hAnsi="Arial" w:cs="Arial"/>
          <w:color w:val="000000"/>
          <w:spacing w:val="1"/>
          <w:sz w:val="24"/>
          <w:szCs w:val="24"/>
          <w:u w:val="single"/>
        </w:rPr>
        <w:t>e</w:t>
      </w:r>
      <w:r w:rsidRPr="00452C4D">
        <w:rPr>
          <w:rFonts w:ascii="Arial" w:hAnsi="Arial" w:cs="Arial"/>
          <w:color w:val="000000"/>
          <w:spacing w:val="-3"/>
          <w:sz w:val="24"/>
          <w:szCs w:val="24"/>
          <w:u w:val="single"/>
        </w:rPr>
        <w:t>w</w:t>
      </w:r>
      <w:r w:rsidRPr="00452C4D">
        <w:rPr>
          <w:rFonts w:ascii="Arial" w:hAnsi="Arial" w:cs="Arial"/>
          <w:color w:val="000000"/>
          <w:spacing w:val="1"/>
          <w:sz w:val="24"/>
          <w:szCs w:val="24"/>
          <w:u w:val="single"/>
        </w:rPr>
        <w:t>o</w:t>
      </w:r>
      <w:r w:rsidRPr="00452C4D">
        <w:rPr>
          <w:rFonts w:ascii="Arial" w:hAnsi="Arial" w:cs="Arial"/>
          <w:color w:val="000000"/>
          <w:spacing w:val="-1"/>
          <w:sz w:val="24"/>
          <w:szCs w:val="24"/>
          <w:u w:val="single"/>
        </w:rPr>
        <w:t>r</w:t>
      </w:r>
      <w:r w:rsidRPr="00452C4D">
        <w:rPr>
          <w:rFonts w:ascii="Arial" w:hAnsi="Arial" w:cs="Arial"/>
          <w:color w:val="000000"/>
          <w:spacing w:val="1"/>
          <w:sz w:val="24"/>
          <w:szCs w:val="24"/>
          <w:u w:val="single"/>
        </w:rPr>
        <w:t>k</w:t>
      </w:r>
      <w:r w:rsidRPr="00452C4D">
        <w:rPr>
          <w:rFonts w:ascii="Arial" w:hAnsi="Arial" w:cs="Arial"/>
          <w:color w:val="000000"/>
          <w:spacing w:val="-1"/>
          <w:sz w:val="24"/>
          <w:szCs w:val="24"/>
          <w:u w:val="single"/>
        </w:rPr>
        <w:t>i</w:t>
      </w:r>
      <w:r w:rsidRPr="00452C4D">
        <w:rPr>
          <w:rFonts w:ascii="Arial" w:hAnsi="Arial" w:cs="Arial"/>
          <w:color w:val="000000"/>
          <w:spacing w:val="1"/>
          <w:sz w:val="24"/>
          <w:szCs w:val="24"/>
          <w:u w:val="single"/>
        </w:rPr>
        <w:t>ng</w:t>
      </w:r>
      <w:r w:rsidRPr="00452C4D">
        <w:rPr>
          <w:rFonts w:ascii="Arial" w:hAnsi="Arial" w:cs="Arial"/>
          <w:color w:val="000000"/>
          <w:spacing w:val="-2"/>
          <w:sz w:val="24"/>
          <w:szCs w:val="24"/>
          <w:u w:val="single"/>
        </w:rPr>
        <w:t xml:space="preserve"> </w:t>
      </w:r>
      <w:r w:rsidRPr="00452C4D">
        <w:rPr>
          <w:rFonts w:ascii="Arial" w:hAnsi="Arial" w:cs="Arial"/>
          <w:color w:val="000000"/>
          <w:spacing w:val="1"/>
          <w:sz w:val="24"/>
          <w:szCs w:val="24"/>
          <w:u w:val="single"/>
        </w:rPr>
        <w:t>A</w:t>
      </w:r>
      <w:r w:rsidRPr="00452C4D">
        <w:rPr>
          <w:rFonts w:ascii="Arial" w:hAnsi="Arial" w:cs="Arial"/>
          <w:color w:val="000000"/>
          <w:spacing w:val="-1"/>
          <w:sz w:val="24"/>
          <w:szCs w:val="24"/>
          <w:u w:val="single"/>
        </w:rPr>
        <w:t>gr</w:t>
      </w:r>
      <w:r w:rsidRPr="00452C4D">
        <w:rPr>
          <w:rFonts w:ascii="Arial" w:hAnsi="Arial" w:cs="Arial"/>
          <w:color w:val="000000"/>
          <w:spacing w:val="1"/>
          <w:sz w:val="24"/>
          <w:szCs w:val="24"/>
          <w:u w:val="single"/>
        </w:rPr>
        <w:t>ee</w:t>
      </w:r>
      <w:r w:rsidRPr="00452C4D">
        <w:rPr>
          <w:rFonts w:ascii="Arial" w:hAnsi="Arial" w:cs="Arial"/>
          <w:color w:val="000000"/>
          <w:spacing w:val="2"/>
          <w:sz w:val="24"/>
          <w:szCs w:val="24"/>
          <w:u w:val="single"/>
        </w:rPr>
        <w:t>m</w:t>
      </w:r>
      <w:r w:rsidRPr="00452C4D">
        <w:rPr>
          <w:rFonts w:ascii="Arial" w:hAnsi="Arial" w:cs="Arial"/>
          <w:color w:val="000000"/>
          <w:spacing w:val="-1"/>
          <w:sz w:val="24"/>
          <w:szCs w:val="24"/>
          <w:u w:val="single"/>
        </w:rPr>
        <w:t>e</w:t>
      </w:r>
      <w:r w:rsidRPr="00452C4D">
        <w:rPr>
          <w:rFonts w:ascii="Arial" w:hAnsi="Arial" w:cs="Arial"/>
          <w:color w:val="000000"/>
          <w:spacing w:val="1"/>
          <w:sz w:val="24"/>
          <w:szCs w:val="24"/>
          <w:u w:val="single"/>
        </w:rPr>
        <w:t>n</w:t>
      </w:r>
      <w:r w:rsidRPr="00452C4D">
        <w:rPr>
          <w:rFonts w:ascii="Arial" w:hAnsi="Arial" w:cs="Arial"/>
          <w:color w:val="000000"/>
          <w:spacing w:val="-2"/>
          <w:sz w:val="24"/>
          <w:szCs w:val="24"/>
          <w:u w:val="single"/>
        </w:rPr>
        <w:t>t</w:t>
      </w:r>
      <w:r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do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ig</w:t>
      </w:r>
      <w:r>
        <w:rPr>
          <w:rFonts w:ascii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654851">
        <w:rPr>
          <w:rFonts w:ascii="Arial" w:hAnsi="Arial" w:cs="Arial"/>
          <w:color w:val="000000"/>
          <w:spacing w:val="1"/>
          <w:sz w:val="24"/>
          <w:szCs w:val="24"/>
        </w:rPr>
        <w:t>COURT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ee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de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k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rr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pacing w:val="-1"/>
          <w:sz w:val="24"/>
          <w:szCs w:val="24"/>
        </w:rPr>
        <w:t>ge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t, i</w:t>
      </w:r>
      <w:r>
        <w:rPr>
          <w:rFonts w:ascii="Arial" w:hAnsi="Arial" w:cs="Arial"/>
          <w:color w:val="000000"/>
          <w:spacing w:val="1"/>
          <w:sz w:val="24"/>
          <w:szCs w:val="24"/>
        </w:rPr>
        <w:t>nc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ud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da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hAnsi="Arial" w:cs="Arial"/>
          <w:color w:val="000000"/>
          <w:sz w:val="24"/>
          <w:szCs w:val="24"/>
        </w:rPr>
        <w:t>r 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em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ill 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3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k </w:t>
      </w:r>
      <w:r>
        <w:rPr>
          <w:rFonts w:ascii="Arial" w:hAnsi="Arial" w:cs="Arial"/>
          <w:color w:val="000000"/>
          <w:spacing w:val="-1"/>
          <w:sz w:val="24"/>
          <w:szCs w:val="24"/>
        </w:rPr>
        <w:t>(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gr</w:t>
      </w:r>
      <w:r>
        <w:rPr>
          <w:rFonts w:ascii="Arial" w:hAnsi="Arial" w:cs="Arial"/>
          <w:color w:val="000000"/>
          <w:spacing w:val="1"/>
          <w:sz w:val="24"/>
          <w:szCs w:val="24"/>
        </w:rPr>
        <w:t>ee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CBCF934" w14:textId="77777777" w:rsidR="00C6237A" w:rsidRDefault="00C6237A" w:rsidP="00C6237A">
      <w:pPr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28B13934" w14:textId="77777777" w:rsidR="00C6237A" w:rsidRDefault="00C6237A" w:rsidP="00C6237A">
      <w:pPr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14:paraId="31EC365D" w14:textId="77777777" w:rsidR="00C6237A" w:rsidRDefault="00C6237A" w:rsidP="00A95516">
      <w:pPr>
        <w:autoSpaceDE w:val="0"/>
        <w:autoSpaceDN w:val="0"/>
        <w:adjustRightInd w:val="0"/>
        <w:spacing w:before="29" w:after="0" w:line="240" w:lineRule="auto"/>
        <w:ind w:left="33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5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color w:val="000000"/>
          <w:sz w:val="24"/>
          <w:szCs w:val="24"/>
        </w:rPr>
        <w:t>ro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ce</w:t>
      </w:r>
      <w:r>
        <w:rPr>
          <w:rFonts w:ascii="Arial" w:hAnsi="Arial" w:cs="Arial"/>
          <w:b/>
          <w:bCs/>
          <w:color w:val="000000"/>
          <w:sz w:val="24"/>
          <w:szCs w:val="24"/>
        </w:rPr>
        <w:t>dure</w:t>
      </w:r>
    </w:p>
    <w:p w14:paraId="4DEE69A6" w14:textId="77777777" w:rsidR="00C6237A" w:rsidRDefault="00C6237A" w:rsidP="00C6237A">
      <w:pPr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14:paraId="4E57D34E" w14:textId="77777777" w:rsidR="00C6237A" w:rsidRDefault="00C6237A" w:rsidP="00A95516">
      <w:pPr>
        <w:autoSpaceDE w:val="0"/>
        <w:autoSpaceDN w:val="0"/>
        <w:adjustRightInd w:val="0"/>
        <w:spacing w:after="0" w:line="240" w:lineRule="auto"/>
        <w:ind w:left="33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w</w:t>
      </w:r>
      <w:r>
        <w:rPr>
          <w:rFonts w:ascii="Arial" w:hAnsi="Arial" w:cs="Arial"/>
          <w:b/>
          <w:bCs/>
          <w:color w:val="000000"/>
          <w:sz w:val="24"/>
          <w:szCs w:val="24"/>
        </w:rPr>
        <w:t>or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k</w:t>
      </w:r>
      <w:r>
        <w:rPr>
          <w:rFonts w:ascii="Arial" w:hAnsi="Arial" w:cs="Arial"/>
          <w:b/>
          <w:bCs/>
          <w:color w:val="000000"/>
          <w:sz w:val="24"/>
          <w:szCs w:val="24"/>
        </w:rPr>
        <w:t>ing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gr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ee</w:t>
      </w:r>
      <w:r>
        <w:rPr>
          <w:rFonts w:ascii="Arial" w:hAnsi="Arial" w:cs="Arial"/>
          <w:b/>
          <w:bCs/>
          <w:color w:val="000000"/>
          <w:sz w:val="24"/>
          <w:szCs w:val="24"/>
        </w:rPr>
        <w:t>m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nt</w:t>
      </w:r>
    </w:p>
    <w:p w14:paraId="1A52348D" w14:textId="77777777" w:rsidR="00C6237A" w:rsidRDefault="00C6237A" w:rsidP="00C6237A">
      <w:pPr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EB6B733" w14:textId="77777777" w:rsidR="00C6237A" w:rsidRDefault="00C6237A" w:rsidP="00A95516">
      <w:pPr>
        <w:autoSpaceDE w:val="0"/>
        <w:autoSpaceDN w:val="0"/>
        <w:adjustRightInd w:val="0"/>
        <w:spacing w:after="0" w:line="240" w:lineRule="auto"/>
        <w:ind w:left="330" w:right="25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 xml:space="preserve">er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gr</w:t>
      </w:r>
      <w:r>
        <w:rPr>
          <w:rFonts w:ascii="Arial" w:hAnsi="Arial" w:cs="Arial"/>
          <w:color w:val="000000"/>
          <w:spacing w:val="1"/>
          <w:sz w:val="24"/>
          <w:szCs w:val="24"/>
        </w:rPr>
        <w:t>ee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oc</w:t>
      </w:r>
      <w:r>
        <w:rPr>
          <w:rFonts w:ascii="Arial" w:hAnsi="Arial" w:cs="Arial"/>
          <w:color w:val="000000"/>
          <w:spacing w:val="-2"/>
          <w:sz w:val="24"/>
          <w:szCs w:val="24"/>
        </w:rPr>
        <w:t>u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ts 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m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hAnsi="Arial" w:cs="Arial"/>
          <w:color w:val="000000"/>
          <w:sz w:val="24"/>
          <w:szCs w:val="24"/>
        </w:rPr>
        <w:t>li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 in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-2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ec</w:t>
      </w:r>
      <w:r>
        <w:rPr>
          <w:rFonts w:ascii="Arial" w:hAnsi="Arial" w:cs="Arial"/>
          <w:color w:val="000000"/>
          <w:sz w:val="24"/>
          <w:szCs w:val="24"/>
        </w:rPr>
        <w:t xml:space="preserve">t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he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es</w:t>
      </w:r>
      <w:r>
        <w:rPr>
          <w:rFonts w:ascii="Arial" w:hAnsi="Arial" w:cs="Arial"/>
          <w:color w:val="000000"/>
          <w:sz w:val="24"/>
          <w:szCs w:val="24"/>
        </w:rPr>
        <w:t xml:space="preserve">ults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an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gr</w:t>
      </w:r>
      <w:r>
        <w:rPr>
          <w:rFonts w:ascii="Arial" w:hAnsi="Arial" w:cs="Arial"/>
          <w:color w:val="000000"/>
          <w:spacing w:val="1"/>
          <w:sz w:val="24"/>
          <w:szCs w:val="24"/>
        </w:rPr>
        <w:t>ee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ts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ee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7F7AEF">
        <w:rPr>
          <w:rFonts w:ascii="Arial" w:hAnsi="Arial" w:cs="Arial"/>
          <w:color w:val="000000"/>
          <w:spacing w:val="-1"/>
          <w:sz w:val="24"/>
          <w:szCs w:val="24"/>
        </w:rPr>
        <w:t xml:space="preserve">division </w:t>
      </w:r>
      <w:r w:rsidR="003D34D5">
        <w:rPr>
          <w:rFonts w:ascii="Arial" w:hAnsi="Arial" w:cs="Arial"/>
          <w:color w:val="000000"/>
          <w:spacing w:val="-1"/>
          <w:sz w:val="24"/>
          <w:szCs w:val="24"/>
        </w:rPr>
        <w:t>manager</w:t>
      </w:r>
      <w:r w:rsidR="007F7AEF">
        <w:rPr>
          <w:rFonts w:ascii="Arial" w:hAnsi="Arial" w:cs="Arial"/>
          <w:color w:val="000000"/>
          <w:spacing w:val="-1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or</w:t>
      </w:r>
      <w:r w:rsidR="008557F5">
        <w:rPr>
          <w:rFonts w:ascii="Arial" w:hAnsi="Arial" w:cs="Arial"/>
          <w:color w:val="000000"/>
          <w:sz w:val="24"/>
          <w:szCs w:val="24"/>
        </w:rPr>
        <w:t>, 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8557F5">
        <w:rPr>
          <w:rFonts w:ascii="Arial" w:hAnsi="Arial" w:cs="Arial"/>
          <w:color w:val="000000"/>
          <w:spacing w:val="-1"/>
          <w:sz w:val="24"/>
          <w:szCs w:val="24"/>
        </w:rPr>
        <w:t>, and Human Resources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he a</w:t>
      </w:r>
      <w:r>
        <w:rPr>
          <w:rFonts w:ascii="Arial" w:hAnsi="Arial" w:cs="Arial"/>
          <w:color w:val="000000"/>
          <w:spacing w:val="-1"/>
          <w:sz w:val="24"/>
          <w:szCs w:val="24"/>
        </w:rPr>
        <w:t>gr</w:t>
      </w:r>
      <w:r>
        <w:rPr>
          <w:rFonts w:ascii="Arial" w:hAnsi="Arial" w:cs="Arial"/>
          <w:color w:val="000000"/>
          <w:spacing w:val="1"/>
          <w:sz w:val="24"/>
          <w:szCs w:val="24"/>
        </w:rPr>
        <w:t>ee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us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ig</w:t>
      </w:r>
      <w:r>
        <w:rPr>
          <w:rFonts w:ascii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7F7AEF">
        <w:rPr>
          <w:rFonts w:ascii="Arial" w:hAnsi="Arial" w:cs="Arial"/>
          <w:color w:val="000000"/>
          <w:spacing w:val="-2"/>
          <w:sz w:val="24"/>
          <w:szCs w:val="24"/>
        </w:rPr>
        <w:t xml:space="preserve">all 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 to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gr</w:t>
      </w:r>
      <w:r>
        <w:rPr>
          <w:rFonts w:ascii="Arial" w:hAnsi="Arial" w:cs="Arial"/>
          <w:color w:val="000000"/>
          <w:spacing w:val="1"/>
          <w:sz w:val="24"/>
          <w:szCs w:val="24"/>
        </w:rPr>
        <w:t>ee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ng </w:t>
      </w:r>
      <w:r w:rsidR="00452C4D">
        <w:rPr>
          <w:rFonts w:ascii="Arial" w:hAnsi="Arial" w:cs="Arial"/>
          <w:color w:val="000000"/>
          <w:sz w:val="24"/>
          <w:szCs w:val="24"/>
        </w:rPr>
        <w:t>t</w:t>
      </w:r>
      <w:r w:rsidR="00452C4D">
        <w:rPr>
          <w:rFonts w:ascii="Arial" w:hAnsi="Arial" w:cs="Arial"/>
          <w:color w:val="000000"/>
          <w:spacing w:val="1"/>
          <w:sz w:val="24"/>
          <w:szCs w:val="24"/>
        </w:rPr>
        <w:t>ha</w:t>
      </w:r>
      <w:r w:rsidR="00452C4D">
        <w:rPr>
          <w:rFonts w:ascii="Arial" w:hAnsi="Arial" w:cs="Arial"/>
          <w:color w:val="000000"/>
          <w:sz w:val="24"/>
          <w:szCs w:val="24"/>
        </w:rPr>
        <w:t>t</w:t>
      </w:r>
      <w:r w:rsidR="00452C4D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452C4D">
        <w:rPr>
          <w:rFonts w:ascii="Arial" w:hAnsi="Arial" w:cs="Arial"/>
          <w:color w:val="000000"/>
          <w:spacing w:val="1"/>
          <w:sz w:val="24"/>
          <w:szCs w:val="24"/>
        </w:rPr>
        <w:t>all</w:t>
      </w:r>
      <w:r w:rsidR="008D0737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ill </w:t>
      </w:r>
      <w:r>
        <w:rPr>
          <w:rFonts w:ascii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b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ond</w:t>
      </w:r>
      <w:r>
        <w:rPr>
          <w:rFonts w:ascii="Arial" w:hAnsi="Arial" w:cs="Arial"/>
          <w:color w:val="000000"/>
          <w:sz w:val="24"/>
          <w:szCs w:val="24"/>
        </w:rPr>
        <w:t>iti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gr</w:t>
      </w:r>
      <w:r>
        <w:rPr>
          <w:rFonts w:ascii="Arial" w:hAnsi="Arial" w:cs="Arial"/>
          <w:color w:val="000000"/>
          <w:spacing w:val="1"/>
          <w:sz w:val="24"/>
          <w:szCs w:val="24"/>
        </w:rPr>
        <w:t>ee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is </w:t>
      </w:r>
      <w:r>
        <w:rPr>
          <w:rFonts w:ascii="Arial" w:hAnsi="Arial" w:cs="Arial"/>
          <w:color w:val="000000"/>
          <w:spacing w:val="1"/>
          <w:sz w:val="24"/>
          <w:szCs w:val="24"/>
        </w:rPr>
        <w:t>es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 to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hAnsi="Arial" w:cs="Arial"/>
          <w:color w:val="000000"/>
          <w:spacing w:val="-1"/>
          <w:sz w:val="24"/>
          <w:szCs w:val="24"/>
        </w:rPr>
        <w:t>ge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ro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ec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 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229EFF4A" w14:textId="77777777" w:rsidR="00C6237A" w:rsidRDefault="00C6237A" w:rsidP="00C6237A">
      <w:pPr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48B4729A" w14:textId="77777777" w:rsidR="00C6237A" w:rsidRDefault="00C6237A" w:rsidP="00A95516">
      <w:pPr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pacing w:val="-1"/>
          <w:sz w:val="24"/>
          <w:szCs w:val="24"/>
        </w:rPr>
        <w:t>gr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s</w:t>
      </w:r>
      <w:r>
        <w:rPr>
          <w:rFonts w:ascii="Arial" w:hAnsi="Arial" w:cs="Arial"/>
          <w:color w:val="000000"/>
          <w:spacing w:val="-2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ll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 t</w:t>
      </w:r>
      <w:r>
        <w:rPr>
          <w:rFonts w:ascii="Arial" w:hAnsi="Arial" w:cs="Arial"/>
          <w:color w:val="000000"/>
          <w:spacing w:val="1"/>
          <w:sz w:val="24"/>
          <w:szCs w:val="24"/>
        </w:rPr>
        <w:t>op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s i</w:t>
      </w:r>
      <w:r>
        <w:rPr>
          <w:rFonts w:ascii="Arial" w:hAnsi="Arial" w:cs="Arial"/>
          <w:color w:val="000000"/>
          <w:spacing w:val="1"/>
          <w:sz w:val="24"/>
          <w:szCs w:val="24"/>
        </w:rPr>
        <w:t>nc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ud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b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li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ll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4D9D6B0A" w14:textId="77777777" w:rsidR="00D86BA5" w:rsidRDefault="00D86BA5" w:rsidP="00050CE8">
      <w:pPr>
        <w:autoSpaceDE w:val="0"/>
        <w:autoSpaceDN w:val="0"/>
        <w:adjustRightInd w:val="0"/>
        <w:spacing w:after="0" w:line="240" w:lineRule="auto"/>
        <w:ind w:left="2736" w:right="-144" w:firstLine="68"/>
        <w:rPr>
          <w:rFonts w:ascii="Times New Roman" w:hAnsi="Times New Roman" w:cs="Times New Roman"/>
          <w:color w:val="000000"/>
          <w:w w:val="131"/>
          <w:sz w:val="24"/>
          <w:szCs w:val="24"/>
        </w:rPr>
      </w:pPr>
    </w:p>
    <w:p w14:paraId="2B204A75" w14:textId="77777777" w:rsidR="00C6237A" w:rsidRDefault="00050CE8" w:rsidP="00D86BA5">
      <w:pPr>
        <w:autoSpaceDE w:val="0"/>
        <w:autoSpaceDN w:val="0"/>
        <w:adjustRightInd w:val="0"/>
        <w:spacing w:after="0" w:line="240" w:lineRule="auto"/>
        <w:ind w:left="1872" w:right="-144" w:firstLine="68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31"/>
          <w:sz w:val="24"/>
          <w:szCs w:val="24"/>
        </w:rPr>
        <w:t xml:space="preserve"> </w:t>
      </w:r>
      <w:r w:rsidR="00C6237A">
        <w:rPr>
          <w:rFonts w:ascii="Times New Roman" w:hAnsi="Times New Roman" w:cs="Times New Roman"/>
          <w:color w:val="000000"/>
          <w:w w:val="131"/>
          <w:sz w:val="24"/>
          <w:szCs w:val="24"/>
        </w:rPr>
        <w:t xml:space="preserve">•  </w:t>
      </w:r>
      <w:r w:rsidR="00C6237A">
        <w:rPr>
          <w:rFonts w:ascii="Times New Roman" w:hAnsi="Times New Roman" w:cs="Times New Roman"/>
          <w:color w:val="000000"/>
          <w:spacing w:val="14"/>
          <w:w w:val="131"/>
          <w:sz w:val="24"/>
          <w:szCs w:val="24"/>
        </w:rPr>
        <w:t xml:space="preserve"> 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C6237A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="00C6237A">
        <w:rPr>
          <w:rFonts w:ascii="Arial" w:hAnsi="Arial" w:cs="Arial"/>
          <w:color w:val="000000"/>
          <w:spacing w:val="-3"/>
          <w:sz w:val="24"/>
          <w:szCs w:val="24"/>
        </w:rPr>
        <w:t>l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C6237A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C6237A">
        <w:rPr>
          <w:rFonts w:ascii="Arial" w:hAnsi="Arial" w:cs="Arial"/>
          <w:color w:val="000000"/>
          <w:sz w:val="24"/>
          <w:szCs w:val="24"/>
        </w:rPr>
        <w:t>e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 xml:space="preserve"> pe</w:t>
      </w:r>
      <w:r w:rsidR="00C6237A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="00C6237A">
        <w:rPr>
          <w:rFonts w:ascii="Arial" w:hAnsi="Arial" w:cs="Arial"/>
          <w:color w:val="000000"/>
          <w:sz w:val="24"/>
          <w:szCs w:val="24"/>
        </w:rPr>
        <w:t>f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C6237A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C6237A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="00C6237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="00C6237A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="00C6237A">
        <w:rPr>
          <w:rFonts w:ascii="Arial" w:hAnsi="Arial" w:cs="Arial"/>
          <w:color w:val="000000"/>
          <w:sz w:val="24"/>
          <w:szCs w:val="24"/>
        </w:rPr>
        <w:t>e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 xml:space="preserve"> e</w:t>
      </w:r>
      <w:r w:rsidR="00C6237A">
        <w:rPr>
          <w:rFonts w:ascii="Arial" w:hAnsi="Arial" w:cs="Arial"/>
          <w:color w:val="000000"/>
          <w:spacing w:val="-2"/>
          <w:sz w:val="24"/>
          <w:szCs w:val="24"/>
        </w:rPr>
        <w:t>x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pec</w:t>
      </w:r>
      <w:r w:rsidR="00C6237A">
        <w:rPr>
          <w:rFonts w:ascii="Arial" w:hAnsi="Arial" w:cs="Arial"/>
          <w:color w:val="000000"/>
          <w:sz w:val="24"/>
          <w:szCs w:val="24"/>
        </w:rPr>
        <w:t>t</w:t>
      </w:r>
      <w:r w:rsidR="00C6237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="00C6237A">
        <w:rPr>
          <w:rFonts w:ascii="Arial" w:hAnsi="Arial" w:cs="Arial"/>
          <w:color w:val="000000"/>
          <w:sz w:val="24"/>
          <w:szCs w:val="24"/>
        </w:rPr>
        <w:t>ti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on</w:t>
      </w:r>
      <w:r w:rsidR="00C6237A">
        <w:rPr>
          <w:rFonts w:ascii="Arial" w:hAnsi="Arial" w:cs="Arial"/>
          <w:color w:val="000000"/>
          <w:sz w:val="24"/>
          <w:szCs w:val="24"/>
        </w:rPr>
        <w:t>s</w:t>
      </w:r>
      <w:r w:rsidR="00C6237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="00C6237A">
        <w:rPr>
          <w:rFonts w:ascii="Arial" w:hAnsi="Arial" w:cs="Arial"/>
          <w:color w:val="000000"/>
          <w:sz w:val="24"/>
          <w:szCs w:val="24"/>
        </w:rPr>
        <w:t>d</w:t>
      </w:r>
      <w:r w:rsidR="00C6237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gramStart"/>
      <w:r w:rsidR="00C6237A">
        <w:rPr>
          <w:rFonts w:ascii="Arial" w:hAnsi="Arial" w:cs="Arial"/>
          <w:color w:val="000000"/>
          <w:spacing w:val="-1"/>
          <w:sz w:val="24"/>
          <w:szCs w:val="24"/>
        </w:rPr>
        <w:t>mo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="00C6237A">
        <w:rPr>
          <w:rFonts w:ascii="Arial" w:hAnsi="Arial" w:cs="Arial"/>
          <w:color w:val="000000"/>
          <w:sz w:val="24"/>
          <w:szCs w:val="24"/>
        </w:rPr>
        <w:t>it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C6237A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C6237A">
        <w:rPr>
          <w:rFonts w:ascii="Arial" w:hAnsi="Arial" w:cs="Arial"/>
          <w:color w:val="000000"/>
          <w:sz w:val="24"/>
          <w:szCs w:val="24"/>
        </w:rPr>
        <w:t>i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="00C6237A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="00C6237A"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14:paraId="10D52C98" w14:textId="77777777" w:rsidR="00C6237A" w:rsidRDefault="00C6237A" w:rsidP="00D86BA5">
      <w:pPr>
        <w:autoSpaceDE w:val="0"/>
        <w:autoSpaceDN w:val="0"/>
        <w:adjustRightInd w:val="0"/>
        <w:spacing w:before="23" w:after="0" w:line="259" w:lineRule="auto"/>
        <w:ind w:left="2016" w:right="814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 w:cs="Times New Roman"/>
          <w:color w:val="000000"/>
          <w:spacing w:val="14"/>
          <w:w w:val="1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hAnsi="Arial" w:cs="Arial"/>
          <w:color w:val="000000"/>
          <w:sz w:val="24"/>
          <w:szCs w:val="24"/>
        </w:rPr>
        <w:t>ility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nd 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1"/>
          <w:sz w:val="24"/>
          <w:szCs w:val="24"/>
        </w:rPr>
        <w:t>unde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w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 li</w:t>
      </w:r>
      <w:r>
        <w:rPr>
          <w:rFonts w:ascii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hAnsi="Arial" w:cs="Arial"/>
          <w:color w:val="000000"/>
          <w:sz w:val="24"/>
          <w:szCs w:val="24"/>
        </w:rPr>
        <w:t>le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proofErr w:type="gramStart"/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hAnsi="Arial" w:cs="Arial"/>
          <w:color w:val="000000"/>
          <w:sz w:val="24"/>
          <w:szCs w:val="24"/>
        </w:rPr>
        <w:t>t;</w:t>
      </w:r>
      <w:proofErr w:type="gramEnd"/>
    </w:p>
    <w:p w14:paraId="5D1C7EA3" w14:textId="77777777" w:rsidR="00C6237A" w:rsidRDefault="00C6237A" w:rsidP="00D86BA5">
      <w:pPr>
        <w:autoSpaceDE w:val="0"/>
        <w:autoSpaceDN w:val="0"/>
        <w:adjustRightInd w:val="0"/>
        <w:spacing w:before="1" w:after="0" w:line="259" w:lineRule="auto"/>
        <w:ind w:left="2016" w:right="32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 w:cs="Times New Roman"/>
          <w:color w:val="000000"/>
          <w:spacing w:val="14"/>
          <w:w w:val="1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ty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us</w:t>
      </w:r>
      <w:r>
        <w:rPr>
          <w:rFonts w:ascii="Arial" w:hAnsi="Arial" w:cs="Arial"/>
          <w:color w:val="000000"/>
          <w:sz w:val="24"/>
          <w:szCs w:val="24"/>
        </w:rPr>
        <w:t xml:space="preserve">t 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z w:val="24"/>
          <w:szCs w:val="24"/>
        </w:rPr>
        <w:t>lt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te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pl</w:t>
      </w:r>
      <w:r>
        <w:rPr>
          <w:rFonts w:ascii="Arial" w:hAnsi="Arial" w:cs="Arial"/>
          <w:color w:val="000000"/>
          <w:spacing w:val="1"/>
          <w:sz w:val="24"/>
          <w:szCs w:val="24"/>
        </w:rPr>
        <w:t>ac</w:t>
      </w:r>
      <w:r>
        <w:rPr>
          <w:rFonts w:ascii="Arial" w:hAnsi="Arial" w:cs="Arial"/>
          <w:color w:val="000000"/>
          <w:sz w:val="24"/>
          <w:szCs w:val="24"/>
        </w:rPr>
        <w:t xml:space="preserve">e is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uc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k;</w:t>
      </w:r>
      <w:proofErr w:type="gramEnd"/>
    </w:p>
    <w:p w14:paraId="29330EA1" w14:textId="77777777" w:rsidR="00C6237A" w:rsidRDefault="00C6237A" w:rsidP="00D86BA5">
      <w:pPr>
        <w:autoSpaceDE w:val="0"/>
        <w:autoSpaceDN w:val="0"/>
        <w:adjustRightInd w:val="0"/>
        <w:spacing w:before="1" w:after="0" w:line="260" w:lineRule="auto"/>
        <w:ind w:left="2016" w:right="136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 w:cs="Times New Roman"/>
          <w:color w:val="000000"/>
          <w:spacing w:val="14"/>
          <w:w w:val="1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r</w:t>
      </w:r>
      <w:r>
        <w:rPr>
          <w:rFonts w:ascii="Arial" w:hAnsi="Arial" w:cs="Arial"/>
          <w:color w:val="000000"/>
          <w:spacing w:val="1"/>
          <w:sz w:val="24"/>
          <w:szCs w:val="24"/>
        </w:rPr>
        <w:t>es</w:t>
      </w:r>
      <w:r>
        <w:rPr>
          <w:rFonts w:ascii="Arial" w:hAnsi="Arial" w:cs="Arial"/>
          <w:color w:val="000000"/>
          <w:spacing w:val="-2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ons</w:t>
      </w:r>
      <w:r>
        <w:rPr>
          <w:rFonts w:ascii="Arial" w:hAnsi="Arial" w:cs="Arial"/>
          <w:color w:val="000000"/>
          <w:spacing w:val="-1"/>
          <w:sz w:val="24"/>
          <w:szCs w:val="24"/>
        </w:rPr>
        <w:t>ib</w:t>
      </w:r>
      <w:r>
        <w:rPr>
          <w:rFonts w:ascii="Arial" w:hAnsi="Arial" w:cs="Arial"/>
          <w:color w:val="000000"/>
          <w:sz w:val="24"/>
          <w:szCs w:val="24"/>
        </w:rPr>
        <w:t>ility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us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s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te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us</w:t>
      </w:r>
      <w:r>
        <w:rPr>
          <w:rFonts w:ascii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d </w:t>
      </w:r>
      <w:r>
        <w:rPr>
          <w:rFonts w:ascii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id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3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pl</w:t>
      </w:r>
      <w:r>
        <w:rPr>
          <w:rFonts w:ascii="Arial" w:hAnsi="Arial" w:cs="Arial"/>
          <w:color w:val="000000"/>
          <w:spacing w:val="1"/>
          <w:sz w:val="24"/>
          <w:szCs w:val="24"/>
        </w:rPr>
        <w:t>ac</w:t>
      </w:r>
      <w:r>
        <w:rPr>
          <w:rFonts w:ascii="Arial" w:hAnsi="Arial" w:cs="Arial"/>
          <w:color w:val="000000"/>
          <w:sz w:val="24"/>
          <w:szCs w:val="24"/>
        </w:rPr>
        <w:t>e;</w:t>
      </w:r>
      <w:proofErr w:type="gramEnd"/>
    </w:p>
    <w:p w14:paraId="26C5010B" w14:textId="77777777" w:rsidR="00C6237A" w:rsidRDefault="00C6237A" w:rsidP="00D86BA5">
      <w:pPr>
        <w:autoSpaceDE w:val="0"/>
        <w:autoSpaceDN w:val="0"/>
        <w:adjustRightInd w:val="0"/>
        <w:spacing w:before="1" w:after="0" w:line="260" w:lineRule="auto"/>
        <w:ind w:left="2016" w:right="255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 w:cs="Times New Roman"/>
          <w:color w:val="000000"/>
          <w:spacing w:val="14"/>
          <w:w w:val="1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Sec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ity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ak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r</w:t>
      </w:r>
      <w:r>
        <w:rPr>
          <w:rFonts w:ascii="Arial" w:hAnsi="Arial" w:cs="Arial"/>
          <w:color w:val="000000"/>
          <w:spacing w:val="1"/>
          <w:sz w:val="24"/>
          <w:szCs w:val="24"/>
        </w:rPr>
        <w:t>ec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m 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d </w:t>
      </w:r>
      <w:r>
        <w:rPr>
          <w:rFonts w:ascii="Arial" w:hAnsi="Arial" w:cs="Arial"/>
          <w:color w:val="000000"/>
          <w:spacing w:val="1"/>
          <w:sz w:val="24"/>
          <w:szCs w:val="24"/>
        </w:rPr>
        <w:t>acc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ss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 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rn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(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ee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Sec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ity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and Acc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s 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hAnsi="Arial" w:cs="Arial"/>
          <w:color w:val="000000"/>
          <w:sz w:val="24"/>
          <w:szCs w:val="24"/>
        </w:rPr>
        <w:t>li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proofErr w:type="gramStart"/>
      <w:r>
        <w:rPr>
          <w:rFonts w:ascii="Arial" w:hAnsi="Arial" w:cs="Arial"/>
          <w:color w:val="000000"/>
          <w:spacing w:val="-1"/>
          <w:sz w:val="24"/>
          <w:szCs w:val="24"/>
        </w:rPr>
        <w:t>);</w:t>
      </w:r>
      <w:proofErr w:type="gramEnd"/>
    </w:p>
    <w:p w14:paraId="6EC5D291" w14:textId="77777777" w:rsidR="00C6237A" w:rsidRDefault="00C6237A" w:rsidP="00D86BA5">
      <w:pPr>
        <w:autoSpaceDE w:val="0"/>
        <w:autoSpaceDN w:val="0"/>
        <w:adjustRightInd w:val="0"/>
        <w:spacing w:before="1" w:after="0" w:line="259" w:lineRule="auto"/>
        <w:ind w:left="2016" w:right="8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 w:cs="Times New Roman"/>
          <w:color w:val="000000"/>
          <w:spacing w:val="14"/>
          <w:w w:val="1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6"/>
          <w:sz w:val="24"/>
          <w:szCs w:val="24"/>
        </w:rPr>
        <w:t>W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k </w:t>
      </w:r>
      <w:r>
        <w:rPr>
          <w:rFonts w:ascii="Arial" w:hAnsi="Arial" w:cs="Arial"/>
          <w:color w:val="000000"/>
          <w:spacing w:val="1"/>
          <w:sz w:val="24"/>
          <w:szCs w:val="24"/>
        </w:rPr>
        <w:t>sc</w:t>
      </w:r>
      <w:r>
        <w:rPr>
          <w:rFonts w:ascii="Arial" w:hAnsi="Arial" w:cs="Arial"/>
          <w:color w:val="000000"/>
          <w:spacing w:val="-3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edu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ill 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k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oc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>ea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pacing w:val="1"/>
          <w:sz w:val="24"/>
          <w:szCs w:val="24"/>
        </w:rPr>
        <w:t>app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s;</w:t>
      </w:r>
      <w:proofErr w:type="gramEnd"/>
    </w:p>
    <w:p w14:paraId="362C0122" w14:textId="77777777" w:rsidR="00C6237A" w:rsidRDefault="00C6237A" w:rsidP="00D86BA5">
      <w:pPr>
        <w:autoSpaceDE w:val="0"/>
        <w:autoSpaceDN w:val="0"/>
        <w:adjustRightInd w:val="0"/>
        <w:spacing w:before="1" w:after="0" w:line="260" w:lineRule="auto"/>
        <w:ind w:left="2016" w:right="187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 w:cs="Times New Roman"/>
          <w:color w:val="000000"/>
          <w:spacing w:val="14"/>
          <w:w w:val="1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cc</w:t>
      </w:r>
      <w:r>
        <w:rPr>
          <w:rFonts w:ascii="Arial" w:hAnsi="Arial" w:cs="Arial"/>
          <w:color w:val="000000"/>
          <w:spacing w:val="2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ssi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ility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ho</w:t>
      </w:r>
      <w:r>
        <w:rPr>
          <w:rFonts w:ascii="Arial" w:hAnsi="Arial" w:cs="Arial"/>
          <w:color w:val="000000"/>
          <w:sz w:val="24"/>
          <w:szCs w:val="24"/>
        </w:rPr>
        <w:t>w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ill 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in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ati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ith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c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er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and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hos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ile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3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;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and</w:t>
      </w:r>
    </w:p>
    <w:p w14:paraId="513443F3" w14:textId="77777777" w:rsidR="00C6237A" w:rsidRDefault="00C6237A" w:rsidP="00D86BA5">
      <w:pPr>
        <w:autoSpaceDE w:val="0"/>
        <w:autoSpaceDN w:val="0"/>
        <w:adjustRightInd w:val="0"/>
        <w:spacing w:before="1" w:after="0" w:line="259" w:lineRule="auto"/>
        <w:ind w:left="2016" w:right="79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 w:cs="Times New Roman"/>
          <w:color w:val="000000"/>
          <w:spacing w:val="14"/>
          <w:w w:val="1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hAnsi="Arial" w:cs="Arial"/>
          <w:color w:val="000000"/>
          <w:spacing w:val="1"/>
          <w:sz w:val="24"/>
          <w:szCs w:val="24"/>
        </w:rPr>
        <w:t>pec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or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ng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gr</w:t>
      </w:r>
      <w:r>
        <w:rPr>
          <w:rFonts w:ascii="Arial" w:hAnsi="Arial" w:cs="Arial"/>
          <w:color w:val="000000"/>
          <w:spacing w:val="1"/>
          <w:sz w:val="24"/>
          <w:szCs w:val="24"/>
        </w:rPr>
        <w:t>ee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bur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hAnsi="Arial" w:cs="Arial"/>
          <w:color w:val="000000"/>
          <w:spacing w:val="1"/>
          <w:sz w:val="24"/>
          <w:szCs w:val="24"/>
        </w:rPr>
        <w:t>pen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es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452C4D">
        <w:rPr>
          <w:rFonts w:ascii="Arial" w:hAnsi="Arial" w:cs="Arial"/>
          <w:color w:val="000000"/>
          <w:spacing w:val="1"/>
          <w:sz w:val="24"/>
          <w:szCs w:val="24"/>
        </w:rPr>
        <w:t xml:space="preserve">and </w:t>
      </w:r>
      <w:r w:rsidR="00452C4D">
        <w:rPr>
          <w:rFonts w:ascii="Arial" w:hAnsi="Arial" w:cs="Arial"/>
          <w:color w:val="000000"/>
          <w:sz w:val="24"/>
          <w:szCs w:val="24"/>
        </w:rPr>
        <w:t>standards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c</w:t>
      </w:r>
      <w:r>
        <w:rPr>
          <w:rFonts w:ascii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ndu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t.</w:t>
      </w:r>
    </w:p>
    <w:p w14:paraId="5D1FAFDF" w14:textId="77777777" w:rsidR="00C6237A" w:rsidRDefault="00C6237A" w:rsidP="00C6237A">
      <w:pPr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3AADBC0" w14:textId="77777777" w:rsidR="00C6237A" w:rsidRDefault="00C6237A" w:rsidP="00C6237A">
      <w:pPr>
        <w:autoSpaceDE w:val="0"/>
        <w:autoSpaceDN w:val="0"/>
        <w:adjustRightInd w:val="0"/>
        <w:spacing w:after="0" w:line="240" w:lineRule="auto"/>
        <w:ind w:left="8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sc</w:t>
      </w:r>
      <w:r>
        <w:rPr>
          <w:rFonts w:ascii="Arial" w:hAnsi="Arial" w:cs="Arial"/>
          <w:b/>
          <w:bCs/>
          <w:color w:val="000000"/>
          <w:sz w:val="24"/>
          <w:szCs w:val="24"/>
        </w:rPr>
        <w:t>ipli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</w:rPr>
        <w:t>ion</w:t>
      </w:r>
    </w:p>
    <w:p w14:paraId="6CBD1124" w14:textId="77777777" w:rsidR="00C6237A" w:rsidRDefault="00C6237A" w:rsidP="00C6237A">
      <w:pPr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C477B5B" w14:textId="13959A61" w:rsidR="00C6237A" w:rsidRDefault="00C6237A" w:rsidP="00C6237A">
      <w:pPr>
        <w:autoSpaceDE w:val="0"/>
        <w:autoSpaceDN w:val="0"/>
        <w:adjustRightInd w:val="0"/>
        <w:spacing w:after="0" w:line="240" w:lineRule="auto"/>
        <w:ind w:left="820" w:right="13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gr</w:t>
      </w:r>
      <w:r>
        <w:rPr>
          <w:rFonts w:ascii="Arial" w:hAnsi="Arial" w:cs="Arial"/>
          <w:color w:val="000000"/>
          <w:spacing w:val="1"/>
          <w:sz w:val="24"/>
          <w:szCs w:val="24"/>
        </w:rPr>
        <w:t>ee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ec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 w:rsidR="00654851">
        <w:rPr>
          <w:rFonts w:ascii="Arial" w:hAnsi="Arial" w:cs="Arial"/>
          <w:color w:val="000000"/>
          <w:spacing w:val="1"/>
          <w:sz w:val="24"/>
          <w:szCs w:val="24"/>
        </w:rPr>
        <w:t>COURT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ak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app</w:t>
      </w:r>
      <w:r>
        <w:rPr>
          <w:rFonts w:ascii="Arial" w:hAnsi="Arial" w:cs="Arial"/>
          <w:color w:val="000000"/>
          <w:spacing w:val="-1"/>
          <w:sz w:val="24"/>
          <w:szCs w:val="24"/>
        </w:rPr>
        <w:t>ro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te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sc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li</w:t>
      </w:r>
      <w:r>
        <w:rPr>
          <w:rFonts w:ascii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1"/>
          <w:sz w:val="24"/>
          <w:szCs w:val="24"/>
        </w:rPr>
        <w:t>ad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1"/>
          <w:sz w:val="24"/>
          <w:szCs w:val="24"/>
        </w:rPr>
        <w:t>ac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ns</w:t>
      </w:r>
      <w:r>
        <w:rPr>
          <w:rFonts w:ascii="Arial" w:hAnsi="Arial" w:cs="Arial"/>
          <w:color w:val="000000"/>
          <w:sz w:val="24"/>
          <w:szCs w:val="24"/>
        </w:rPr>
        <w:t xml:space="preserve">t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er if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ils to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ith 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 xml:space="preserve">is </w:t>
      </w:r>
      <w:r>
        <w:rPr>
          <w:rFonts w:ascii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gr</w:t>
      </w:r>
      <w:r>
        <w:rPr>
          <w:rFonts w:ascii="Arial" w:hAnsi="Arial" w:cs="Arial"/>
          <w:color w:val="000000"/>
          <w:spacing w:val="1"/>
          <w:sz w:val="24"/>
          <w:szCs w:val="24"/>
        </w:rPr>
        <w:t>ee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nd</w:t>
      </w:r>
      <w:r>
        <w:rPr>
          <w:rFonts w:ascii="Arial" w:hAnsi="Arial" w:cs="Arial"/>
          <w:color w:val="000000"/>
          <w:sz w:val="24"/>
          <w:szCs w:val="24"/>
        </w:rPr>
        <w:t>it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t.</w:t>
      </w:r>
    </w:p>
    <w:p w14:paraId="4D540D7A" w14:textId="77777777" w:rsidR="00C6237A" w:rsidRDefault="00C6237A" w:rsidP="00C6237A">
      <w:pPr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14:paraId="2C95DCBC" w14:textId="77777777" w:rsidR="00C6237A" w:rsidRDefault="00C6237A" w:rsidP="00C6237A">
      <w:pPr>
        <w:autoSpaceDE w:val="0"/>
        <w:autoSpaceDN w:val="0"/>
        <w:adjustRightInd w:val="0"/>
        <w:spacing w:after="0" w:line="240" w:lineRule="auto"/>
        <w:ind w:left="8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w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nd R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w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of T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w</w:t>
      </w:r>
      <w:r>
        <w:rPr>
          <w:rFonts w:ascii="Arial" w:hAnsi="Arial" w:cs="Arial"/>
          <w:b/>
          <w:bCs/>
          <w:color w:val="000000"/>
          <w:sz w:val="24"/>
          <w:szCs w:val="24"/>
        </w:rPr>
        <w:t>or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k</w:t>
      </w:r>
      <w:r>
        <w:rPr>
          <w:rFonts w:ascii="Arial" w:hAnsi="Arial" w:cs="Arial"/>
          <w:b/>
          <w:bCs/>
          <w:color w:val="000000"/>
          <w:sz w:val="24"/>
          <w:szCs w:val="24"/>
        </w:rPr>
        <w:t>ing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gr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ee</w:t>
      </w:r>
      <w:r>
        <w:rPr>
          <w:rFonts w:ascii="Arial" w:hAnsi="Arial" w:cs="Arial"/>
          <w:b/>
          <w:bCs/>
          <w:color w:val="000000"/>
          <w:sz w:val="24"/>
          <w:szCs w:val="24"/>
        </w:rPr>
        <w:t>m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nt</w:t>
      </w:r>
    </w:p>
    <w:p w14:paraId="0C41E2DB" w14:textId="6CBDC15B" w:rsidR="00C6237A" w:rsidRDefault="00C6237A" w:rsidP="00C6237A">
      <w:pPr>
        <w:autoSpaceDE w:val="0"/>
        <w:autoSpaceDN w:val="0"/>
        <w:adjustRightInd w:val="0"/>
        <w:spacing w:after="0" w:line="239" w:lineRule="auto"/>
        <w:ind w:left="820" w:right="32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 xml:space="preserve">er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gr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(“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gr</w:t>
      </w:r>
      <w:r>
        <w:rPr>
          <w:rFonts w:ascii="Arial" w:hAnsi="Arial" w:cs="Arial"/>
          <w:color w:val="000000"/>
          <w:spacing w:val="1"/>
          <w:sz w:val="24"/>
          <w:szCs w:val="24"/>
        </w:rPr>
        <w:t>ee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”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us</w:t>
      </w:r>
      <w:r>
        <w:rPr>
          <w:rFonts w:ascii="Arial" w:hAnsi="Arial" w:cs="Arial"/>
          <w:color w:val="000000"/>
          <w:sz w:val="24"/>
          <w:szCs w:val="24"/>
        </w:rPr>
        <w:t xml:space="preserve">t 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d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sc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r</w:t>
      </w:r>
      <w:r>
        <w:rPr>
          <w:rFonts w:ascii="Arial" w:hAnsi="Arial" w:cs="Arial"/>
          <w:color w:val="000000"/>
          <w:spacing w:val="1"/>
          <w:sz w:val="24"/>
          <w:szCs w:val="24"/>
        </w:rPr>
        <w:t>ene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at 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eas</w:t>
      </w:r>
      <w:r>
        <w:rPr>
          <w:rFonts w:ascii="Arial" w:hAnsi="Arial" w:cs="Arial"/>
          <w:color w:val="000000"/>
          <w:sz w:val="24"/>
          <w:szCs w:val="24"/>
        </w:rPr>
        <w:t xml:space="preserve">t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nn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ll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henev</w:t>
      </w:r>
      <w:r>
        <w:rPr>
          <w:rFonts w:ascii="Arial" w:hAnsi="Arial" w:cs="Arial"/>
          <w:color w:val="000000"/>
          <w:sz w:val="24"/>
          <w:szCs w:val="24"/>
        </w:rPr>
        <w:t>er t</w:t>
      </w:r>
      <w:r>
        <w:rPr>
          <w:rFonts w:ascii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 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j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 j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b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(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hAnsi="Arial" w:cs="Arial"/>
          <w:color w:val="000000"/>
          <w:spacing w:val="-1"/>
          <w:sz w:val="24"/>
          <w:szCs w:val="24"/>
        </w:rPr>
        <w:t>ro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or </w:t>
      </w:r>
      <w:r>
        <w:rPr>
          <w:rFonts w:ascii="Arial" w:hAnsi="Arial" w:cs="Arial"/>
          <w:color w:val="000000"/>
          <w:spacing w:val="-3"/>
          <w:sz w:val="24"/>
          <w:szCs w:val="24"/>
        </w:rPr>
        <w:lastRenderedPageBreak/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hene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 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2"/>
          <w:sz w:val="24"/>
          <w:szCs w:val="24"/>
        </w:rPr>
        <w:t>k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</w:t>
      </w:r>
      <w:r w:rsidR="008D0737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or</w:t>
      </w:r>
      <w:r w:rsidR="008557F5">
        <w:rPr>
          <w:rFonts w:ascii="Arial" w:hAnsi="Arial" w:cs="Arial"/>
          <w:color w:val="000000"/>
          <w:sz w:val="24"/>
          <w:szCs w:val="24"/>
        </w:rPr>
        <w:t>, or D</w:t>
      </w:r>
      <w:r w:rsidR="008D0737">
        <w:rPr>
          <w:rFonts w:ascii="Arial" w:hAnsi="Arial" w:cs="Arial"/>
          <w:color w:val="000000"/>
          <w:sz w:val="24"/>
          <w:szCs w:val="24"/>
        </w:rPr>
        <w:t xml:space="preserve">ivision </w:t>
      </w:r>
      <w:r w:rsidR="008557F5">
        <w:rPr>
          <w:rFonts w:ascii="Arial" w:hAnsi="Arial" w:cs="Arial"/>
          <w:color w:val="000000"/>
          <w:sz w:val="24"/>
          <w:szCs w:val="24"/>
        </w:rPr>
        <w:t>M</w:t>
      </w:r>
      <w:r w:rsidR="008D0737">
        <w:rPr>
          <w:rFonts w:ascii="Arial" w:hAnsi="Arial" w:cs="Arial"/>
          <w:color w:val="000000"/>
          <w:sz w:val="24"/>
          <w:szCs w:val="24"/>
        </w:rPr>
        <w:t>anager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pos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ons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color w:val="000000"/>
          <w:sz w:val="24"/>
          <w:szCs w:val="24"/>
        </w:rPr>
        <w:t xml:space="preserve">ir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sc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8C7DC4">
        <w:rPr>
          <w:rFonts w:ascii="Arial" w:hAnsi="Arial" w:cs="Arial"/>
          <w:color w:val="000000"/>
          <w:spacing w:val="1"/>
          <w:sz w:val="24"/>
          <w:szCs w:val="24"/>
        </w:rPr>
        <w:t xml:space="preserve">judge 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ec</w:t>
      </w:r>
      <w:r>
        <w:rPr>
          <w:rFonts w:ascii="Arial" w:hAnsi="Arial" w:cs="Arial"/>
          <w:color w:val="000000"/>
          <w:sz w:val="24"/>
          <w:szCs w:val="24"/>
        </w:rPr>
        <w:t>t 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 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 xml:space="preserve">is </w:t>
      </w:r>
      <w:r w:rsidR="008D0737">
        <w:rPr>
          <w:rFonts w:ascii="Arial" w:hAnsi="Arial" w:cs="Arial"/>
          <w:color w:val="000000"/>
          <w:sz w:val="24"/>
          <w:szCs w:val="24"/>
        </w:rPr>
        <w:t xml:space="preserve">Policy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es. </w:t>
      </w:r>
      <w:r>
        <w:rPr>
          <w:rFonts w:ascii="Arial" w:hAnsi="Arial" w:cs="Arial"/>
          <w:color w:val="000000"/>
          <w:spacing w:val="1"/>
          <w:sz w:val="24"/>
          <w:szCs w:val="24"/>
        </w:rPr>
        <w:t>Bec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1"/>
          <w:sz w:val="24"/>
          <w:szCs w:val="24"/>
        </w:rPr>
        <w:t>ec</w:t>
      </w:r>
      <w:r>
        <w:rPr>
          <w:rFonts w:ascii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 a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eas</w:t>
      </w:r>
      <w:r>
        <w:rPr>
          <w:rFonts w:ascii="Arial" w:hAnsi="Arial" w:cs="Arial"/>
          <w:color w:val="000000"/>
          <w:spacing w:val="-4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le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k </w:t>
      </w:r>
      <w:r>
        <w:rPr>
          <w:rFonts w:ascii="Arial" w:hAnsi="Arial" w:cs="Arial"/>
          <w:color w:val="000000"/>
          <w:spacing w:val="1"/>
          <w:sz w:val="24"/>
          <w:szCs w:val="24"/>
        </w:rPr>
        <w:t>op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bas</w:t>
      </w:r>
      <w:r>
        <w:rPr>
          <w:rFonts w:ascii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j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b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spacing w:val="-1"/>
          <w:sz w:val="24"/>
          <w:szCs w:val="24"/>
        </w:rPr>
        <w:t>ar</w:t>
      </w:r>
      <w:r>
        <w:rPr>
          <w:rFonts w:ascii="Arial" w:hAnsi="Arial" w:cs="Arial"/>
          <w:color w:val="000000"/>
          <w:spacing w:val="1"/>
          <w:sz w:val="24"/>
          <w:szCs w:val="24"/>
        </w:rPr>
        <w:t>ac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cs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ac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cs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or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ac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cs</w:t>
      </w:r>
      <w:r w:rsidR="00DD40DB">
        <w:rPr>
          <w:rFonts w:ascii="Arial" w:hAnsi="Arial" w:cs="Arial"/>
          <w:color w:val="000000"/>
          <w:spacing w:val="1"/>
          <w:sz w:val="24"/>
          <w:szCs w:val="24"/>
        </w:rPr>
        <w:t>, and division manager characteristics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c</w:t>
      </w:r>
      <w:r>
        <w:rPr>
          <w:rFonts w:ascii="Arial" w:hAnsi="Arial" w:cs="Arial"/>
          <w:color w:val="000000"/>
          <w:spacing w:val="-2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ng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an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ts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w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of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rr</w:t>
      </w:r>
      <w:r>
        <w:rPr>
          <w:rFonts w:ascii="Arial" w:hAnsi="Arial" w:cs="Arial"/>
          <w:color w:val="000000"/>
          <w:spacing w:val="1"/>
          <w:sz w:val="24"/>
          <w:szCs w:val="24"/>
        </w:rPr>
        <w:t>ange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t.</w:t>
      </w:r>
    </w:p>
    <w:p w14:paraId="56A894C5" w14:textId="77777777" w:rsidR="00C6237A" w:rsidRDefault="00C6237A" w:rsidP="00C6237A">
      <w:pPr>
        <w:autoSpaceDE w:val="0"/>
        <w:autoSpaceDN w:val="0"/>
        <w:adjustRightInd w:val="0"/>
        <w:spacing w:before="6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14:paraId="1C601FA9" w14:textId="77777777" w:rsidR="00C6237A" w:rsidRDefault="00C6237A" w:rsidP="00C6237A">
      <w:pPr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14:paraId="2EAB64EC" w14:textId="77777777" w:rsidR="00C6237A" w:rsidRDefault="00C6237A" w:rsidP="00C6237A">
      <w:pPr>
        <w:autoSpaceDE w:val="0"/>
        <w:autoSpaceDN w:val="0"/>
        <w:adjustRightInd w:val="0"/>
        <w:spacing w:before="29" w:after="0" w:line="240" w:lineRule="auto"/>
        <w:ind w:left="820" w:right="-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W</w:t>
      </w:r>
      <w:r>
        <w:rPr>
          <w:rFonts w:ascii="Arial" w:hAnsi="Arial" w:cs="Arial"/>
          <w:b/>
          <w:bCs/>
          <w:color w:val="000000"/>
          <w:sz w:val="24"/>
          <w:szCs w:val="24"/>
        </w:rPr>
        <w:t>ork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S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p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  <w:proofErr w:type="gramEnd"/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 w:cs="Arial"/>
          <w:b/>
          <w:bCs/>
          <w:color w:val="000000"/>
          <w:sz w:val="24"/>
          <w:szCs w:val="24"/>
        </w:rPr>
        <w:t>nd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W</w:t>
      </w:r>
      <w:r>
        <w:rPr>
          <w:rFonts w:ascii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z w:val="24"/>
          <w:szCs w:val="24"/>
        </w:rPr>
        <w:t>k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Hours</w:t>
      </w:r>
    </w:p>
    <w:p w14:paraId="004B7300" w14:textId="77777777" w:rsidR="00C6237A" w:rsidRDefault="00C6237A" w:rsidP="00C6237A">
      <w:pPr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14:paraId="6987827E" w14:textId="77777777" w:rsidR="00D86BA5" w:rsidRPr="00D86BA5" w:rsidRDefault="00C6237A" w:rsidP="00D86B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1"/>
          <w:sz w:val="24"/>
          <w:szCs w:val="24"/>
        </w:rPr>
      </w:pPr>
      <w:proofErr w:type="gramStart"/>
      <w:r w:rsidRPr="00D86BA5">
        <w:rPr>
          <w:rFonts w:ascii="Arial" w:hAnsi="Arial" w:cs="Arial"/>
          <w:color w:val="000000"/>
          <w:spacing w:val="6"/>
          <w:sz w:val="24"/>
          <w:szCs w:val="24"/>
          <w:u w:val="single"/>
        </w:rPr>
        <w:t>W</w:t>
      </w:r>
      <w:r w:rsidRPr="00D86BA5">
        <w:rPr>
          <w:rFonts w:ascii="Arial" w:hAnsi="Arial" w:cs="Arial"/>
          <w:color w:val="000000"/>
          <w:spacing w:val="-1"/>
          <w:sz w:val="24"/>
          <w:szCs w:val="24"/>
          <w:u w:val="single"/>
        </w:rPr>
        <w:t>o</w:t>
      </w:r>
      <w:r w:rsidRPr="00D86BA5">
        <w:rPr>
          <w:rFonts w:ascii="Arial" w:hAnsi="Arial" w:cs="Arial"/>
          <w:color w:val="000000"/>
          <w:spacing w:val="-3"/>
          <w:sz w:val="24"/>
          <w:szCs w:val="24"/>
          <w:u w:val="single"/>
        </w:rPr>
        <w:t>r</w:t>
      </w:r>
      <w:r w:rsidRPr="00D86BA5">
        <w:rPr>
          <w:rFonts w:ascii="Arial" w:hAnsi="Arial" w:cs="Arial"/>
          <w:color w:val="000000"/>
          <w:sz w:val="24"/>
          <w:szCs w:val="24"/>
          <w:u w:val="single"/>
        </w:rPr>
        <w:t xml:space="preserve">k </w:t>
      </w:r>
      <w:r w:rsidRPr="00D86BA5">
        <w:rPr>
          <w:rFonts w:ascii="Arial" w:hAnsi="Arial" w:cs="Arial"/>
          <w:color w:val="000000"/>
          <w:spacing w:val="-2"/>
          <w:sz w:val="24"/>
          <w:szCs w:val="24"/>
          <w:u w:val="single"/>
        </w:rPr>
        <w:t>S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pa</w:t>
      </w:r>
      <w:r w:rsidRPr="00D86BA5">
        <w:rPr>
          <w:rFonts w:ascii="Arial" w:hAnsi="Arial" w:cs="Arial"/>
          <w:color w:val="000000"/>
          <w:sz w:val="24"/>
          <w:szCs w:val="24"/>
          <w:u w:val="single"/>
        </w:rPr>
        <w:t>c</w:t>
      </w:r>
      <w:r w:rsidRPr="00D86BA5">
        <w:rPr>
          <w:rFonts w:ascii="Arial" w:hAnsi="Arial" w:cs="Arial"/>
          <w:color w:val="000000"/>
          <w:spacing w:val="-1"/>
          <w:sz w:val="24"/>
          <w:szCs w:val="24"/>
          <w:u w:val="single"/>
        </w:rPr>
        <w:t>e</w:t>
      </w:r>
      <w:proofErr w:type="gramEnd"/>
      <w:r w:rsidRPr="00D86BA5">
        <w:rPr>
          <w:rFonts w:ascii="Arial" w:hAnsi="Arial" w:cs="Arial"/>
          <w:color w:val="000000"/>
          <w:sz w:val="24"/>
          <w:szCs w:val="24"/>
        </w:rPr>
        <w:t>: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er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>ll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>in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z w:val="24"/>
          <w:szCs w:val="24"/>
        </w:rPr>
        <w:t>,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s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>fe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na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ks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ace </w:t>
      </w:r>
      <w:r w:rsidR="00050CE8"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      </w:t>
      </w:r>
    </w:p>
    <w:p w14:paraId="0EA5FE29" w14:textId="0507B72F" w:rsidR="00C6237A" w:rsidRPr="00D86BA5" w:rsidRDefault="00C6237A" w:rsidP="00D86BA5">
      <w:pPr>
        <w:pStyle w:val="ListParagraph"/>
        <w:autoSpaceDE w:val="0"/>
        <w:autoSpaceDN w:val="0"/>
        <w:adjustRightInd w:val="0"/>
        <w:spacing w:after="0" w:line="240" w:lineRule="auto"/>
        <w:ind w:left="1584"/>
        <w:rPr>
          <w:rFonts w:ascii="Arial" w:hAnsi="Arial" w:cs="Arial"/>
          <w:color w:val="000000"/>
          <w:sz w:val="24"/>
          <w:szCs w:val="24"/>
        </w:rPr>
      </w:pP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ha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is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q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ua</w:t>
      </w:r>
      <w:r w:rsidRPr="00D86BA5">
        <w:rPr>
          <w:rFonts w:ascii="Arial" w:hAnsi="Arial" w:cs="Arial"/>
          <w:color w:val="000000"/>
          <w:sz w:val="24"/>
          <w:szCs w:val="24"/>
        </w:rPr>
        <w:t>te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f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r 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k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D86BA5">
        <w:rPr>
          <w:rFonts w:ascii="Arial" w:hAnsi="Arial" w:cs="Arial"/>
          <w:color w:val="000000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o</w:t>
      </w:r>
      <w:r w:rsidRPr="00D86BA5">
        <w:rPr>
          <w:rFonts w:ascii="Arial" w:hAnsi="Arial" w:cs="Arial"/>
          <w:color w:val="000000"/>
          <w:sz w:val="24"/>
          <w:szCs w:val="24"/>
        </w:rPr>
        <w:t>f</w:t>
      </w:r>
      <w:r w:rsidRPr="00D86BA5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bs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uc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on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s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ac</w:t>
      </w:r>
      <w:r w:rsidRPr="00D86BA5">
        <w:rPr>
          <w:rFonts w:ascii="Arial" w:hAnsi="Arial" w:cs="Arial"/>
          <w:color w:val="000000"/>
          <w:sz w:val="24"/>
          <w:szCs w:val="24"/>
        </w:rPr>
        <w:t>ti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ns</w:t>
      </w:r>
      <w:r w:rsidRPr="00D86BA5">
        <w:rPr>
          <w:rFonts w:ascii="Arial" w:hAnsi="Arial" w:cs="Arial"/>
          <w:color w:val="000000"/>
          <w:sz w:val="24"/>
          <w:szCs w:val="24"/>
        </w:rPr>
        <w:t>.</w:t>
      </w:r>
      <w:r w:rsidRPr="00D86BA5">
        <w:rPr>
          <w:rFonts w:ascii="Arial" w:hAnsi="Arial" w:cs="Arial"/>
          <w:color w:val="000000"/>
          <w:spacing w:val="65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o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ens</w:t>
      </w:r>
      <w:r w:rsidRPr="00D86BA5">
        <w:rPr>
          <w:rFonts w:ascii="Arial" w:hAnsi="Arial" w:cs="Arial"/>
          <w:color w:val="000000"/>
          <w:sz w:val="24"/>
          <w:szCs w:val="24"/>
        </w:rPr>
        <w:t>u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p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ro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duc</w:t>
      </w:r>
      <w:r w:rsidRPr="00D86BA5">
        <w:rPr>
          <w:rFonts w:ascii="Arial" w:hAnsi="Arial" w:cs="Arial"/>
          <w:color w:val="000000"/>
          <w:sz w:val="24"/>
          <w:szCs w:val="24"/>
        </w:rPr>
        <w:t>ti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>ki</w:t>
      </w:r>
      <w:r w:rsidRPr="00D86BA5">
        <w:rPr>
          <w:rFonts w:ascii="Arial" w:hAnsi="Arial" w:cs="Arial"/>
          <w:color w:val="000000"/>
          <w:spacing w:val="3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z w:val="24"/>
          <w:szCs w:val="24"/>
        </w:rPr>
        <w:t>g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D86BA5">
        <w:rPr>
          <w:rFonts w:ascii="Arial" w:hAnsi="Arial" w:cs="Arial"/>
          <w:color w:val="000000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nd</w:t>
      </w:r>
      <w:r w:rsidRPr="00D86BA5">
        <w:rPr>
          <w:rFonts w:ascii="Arial" w:hAnsi="Arial" w:cs="Arial"/>
          <w:color w:val="000000"/>
          <w:sz w:val="24"/>
          <w:szCs w:val="24"/>
        </w:rPr>
        <w:t>iti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on</w:t>
      </w:r>
      <w:r w:rsidRPr="00D86BA5">
        <w:rPr>
          <w:rFonts w:ascii="Arial" w:hAnsi="Arial" w:cs="Arial"/>
          <w:color w:val="000000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x</w:t>
      </w:r>
      <w:r w:rsidRPr="00D86BA5">
        <w:rPr>
          <w:rFonts w:ascii="Arial" w:hAnsi="Arial" w:cs="Arial"/>
          <w:color w:val="000000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z w:val="24"/>
          <w:szCs w:val="24"/>
        </w:rPr>
        <w:t>t,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it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>y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ec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>y f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or 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654851">
        <w:rPr>
          <w:rFonts w:ascii="Arial" w:hAnsi="Arial" w:cs="Arial"/>
          <w:color w:val="000000"/>
          <w:spacing w:val="1"/>
          <w:sz w:val="24"/>
          <w:szCs w:val="24"/>
        </w:rPr>
        <w:t>COURT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to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e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on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-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z w:val="24"/>
          <w:szCs w:val="24"/>
        </w:rPr>
        <w:t>te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D86BA5">
        <w:rPr>
          <w:rFonts w:ascii="Arial" w:hAnsi="Arial" w:cs="Arial"/>
          <w:color w:val="000000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z w:val="24"/>
          <w:szCs w:val="24"/>
        </w:rPr>
        <w:t>ts to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>lt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na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D86BA5">
        <w:rPr>
          <w:rFonts w:ascii="Arial" w:hAnsi="Arial" w:cs="Arial"/>
          <w:color w:val="000000"/>
          <w:sz w:val="24"/>
          <w:szCs w:val="24"/>
        </w:rPr>
        <w:t>pl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ac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e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="00E76EDC" w:rsidRPr="00D86B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ua</w:t>
      </w:r>
      <w:r w:rsidRPr="00D86BA5">
        <w:rPr>
          <w:rFonts w:ascii="Arial" w:hAnsi="Arial" w:cs="Arial"/>
          <w:color w:val="000000"/>
          <w:sz w:val="24"/>
          <w:szCs w:val="24"/>
        </w:rPr>
        <w:t>lly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gr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eed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-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up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es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.  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>,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z w:val="24"/>
          <w:szCs w:val="24"/>
        </w:rPr>
        <w:t>is w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ll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and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b</w:t>
      </w:r>
      <w:r w:rsidRPr="00D86BA5">
        <w:rPr>
          <w:rFonts w:ascii="Arial" w:hAnsi="Arial" w:cs="Arial"/>
          <w:color w:val="000000"/>
          <w:sz w:val="24"/>
          <w:szCs w:val="24"/>
        </w:rPr>
        <w:t>y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654851">
        <w:rPr>
          <w:rFonts w:ascii="Arial" w:hAnsi="Arial" w:cs="Arial"/>
          <w:color w:val="000000"/>
          <w:spacing w:val="-2"/>
          <w:sz w:val="24"/>
          <w:szCs w:val="24"/>
        </w:rPr>
        <w:t>COURT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on </w:t>
      </w:r>
      <w:r w:rsidRPr="00D86BA5">
        <w:rPr>
          <w:rFonts w:ascii="Arial" w:hAnsi="Arial" w:cs="Arial"/>
          <w:color w:val="000000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c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-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-</w:t>
      </w:r>
      <w:r w:rsidRPr="00D86BA5">
        <w:rPr>
          <w:rFonts w:ascii="Arial" w:hAnsi="Arial" w:cs="Arial"/>
          <w:color w:val="000000"/>
          <w:sz w:val="24"/>
          <w:szCs w:val="24"/>
        </w:rPr>
        <w:t>c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>se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b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>sis.</w:t>
      </w:r>
      <w:r w:rsidRPr="00D86BA5">
        <w:rPr>
          <w:rFonts w:ascii="Arial" w:hAnsi="Arial" w:cs="Arial"/>
          <w:color w:val="000000"/>
          <w:spacing w:val="66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er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>ll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des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ig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na</w:t>
      </w:r>
      <w:r w:rsidRPr="00D86BA5">
        <w:rPr>
          <w:rFonts w:ascii="Arial" w:hAnsi="Arial" w:cs="Arial"/>
          <w:color w:val="000000"/>
          <w:sz w:val="24"/>
          <w:szCs w:val="24"/>
        </w:rPr>
        <w:t>te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pec</w:t>
      </w:r>
      <w:r w:rsidRPr="00D86BA5">
        <w:rPr>
          <w:rFonts w:ascii="Arial" w:hAnsi="Arial" w:cs="Arial"/>
          <w:color w:val="000000"/>
          <w:spacing w:val="-4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ic 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ks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ac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e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>t 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>lt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>te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D86BA5">
        <w:rPr>
          <w:rFonts w:ascii="Arial" w:hAnsi="Arial" w:cs="Arial"/>
          <w:color w:val="000000"/>
          <w:sz w:val="24"/>
          <w:szCs w:val="24"/>
        </w:rPr>
        <w:t>pl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ill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D86BA5">
        <w:rPr>
          <w:rFonts w:ascii="Arial" w:hAnsi="Arial" w:cs="Arial"/>
          <w:color w:val="000000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nduc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t 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>k f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z w:val="24"/>
          <w:szCs w:val="24"/>
        </w:rPr>
        <w:t>r t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654851">
        <w:rPr>
          <w:rFonts w:ascii="Arial" w:hAnsi="Arial" w:cs="Arial"/>
          <w:color w:val="000000"/>
          <w:spacing w:val="1"/>
          <w:sz w:val="24"/>
          <w:szCs w:val="24"/>
        </w:rPr>
        <w:t>COURT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z w:val="24"/>
          <w:szCs w:val="24"/>
        </w:rPr>
        <w:t>m t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hat 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oc</w:t>
      </w:r>
      <w:r w:rsidRPr="00D86BA5">
        <w:rPr>
          <w:rFonts w:ascii="Arial" w:hAnsi="Arial" w:cs="Arial"/>
          <w:color w:val="000000"/>
          <w:sz w:val="24"/>
          <w:szCs w:val="24"/>
        </w:rPr>
        <w:t>ati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z w:val="24"/>
          <w:szCs w:val="24"/>
        </w:rPr>
        <w:t>.</w:t>
      </w:r>
    </w:p>
    <w:p w14:paraId="1114195A" w14:textId="77777777" w:rsidR="00C6237A" w:rsidRDefault="00C6237A" w:rsidP="00C6237A">
      <w:pPr>
        <w:autoSpaceDE w:val="0"/>
        <w:autoSpaceDN w:val="0"/>
        <w:adjustRightInd w:val="0"/>
        <w:spacing w:before="5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14:paraId="4B1D5CD9" w14:textId="77777777" w:rsidR="00D86BA5" w:rsidRPr="00D86BA5" w:rsidRDefault="00C6237A" w:rsidP="00D86B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9" w:after="0" w:line="239" w:lineRule="auto"/>
        <w:ind w:right="242"/>
        <w:rPr>
          <w:rFonts w:ascii="Arial" w:hAnsi="Arial" w:cs="Arial"/>
          <w:color w:val="000000"/>
          <w:sz w:val="24"/>
          <w:szCs w:val="24"/>
        </w:rPr>
      </w:pPr>
      <w:r w:rsidRPr="00D86BA5">
        <w:rPr>
          <w:rFonts w:ascii="Arial" w:hAnsi="Arial" w:cs="Arial"/>
          <w:color w:val="000000"/>
          <w:spacing w:val="6"/>
          <w:sz w:val="24"/>
          <w:szCs w:val="24"/>
          <w:u w:val="single"/>
        </w:rPr>
        <w:t>W</w:t>
      </w:r>
      <w:r w:rsidRPr="00D86BA5">
        <w:rPr>
          <w:rFonts w:ascii="Arial" w:hAnsi="Arial" w:cs="Arial"/>
          <w:color w:val="000000"/>
          <w:spacing w:val="-1"/>
          <w:sz w:val="24"/>
          <w:szCs w:val="24"/>
          <w:u w:val="single"/>
        </w:rPr>
        <w:t>o</w:t>
      </w:r>
      <w:r w:rsidRPr="00D86BA5">
        <w:rPr>
          <w:rFonts w:ascii="Arial" w:hAnsi="Arial" w:cs="Arial"/>
          <w:color w:val="000000"/>
          <w:spacing w:val="-3"/>
          <w:sz w:val="24"/>
          <w:szCs w:val="24"/>
          <w:u w:val="single"/>
        </w:rPr>
        <w:t>r</w:t>
      </w:r>
      <w:r w:rsidRPr="00D86BA5">
        <w:rPr>
          <w:rFonts w:ascii="Arial" w:hAnsi="Arial" w:cs="Arial"/>
          <w:color w:val="000000"/>
          <w:sz w:val="24"/>
          <w:szCs w:val="24"/>
          <w:u w:val="single"/>
        </w:rPr>
        <w:t>k H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ou</w:t>
      </w:r>
      <w:r w:rsidRPr="00D86BA5">
        <w:rPr>
          <w:rFonts w:ascii="Arial" w:hAnsi="Arial" w:cs="Arial"/>
          <w:color w:val="000000"/>
          <w:spacing w:val="-1"/>
          <w:sz w:val="24"/>
          <w:szCs w:val="24"/>
          <w:u w:val="single"/>
        </w:rPr>
        <w:t>r</w:t>
      </w:r>
      <w:r w:rsidRPr="00D86BA5">
        <w:rPr>
          <w:rFonts w:ascii="Arial" w:hAnsi="Arial" w:cs="Arial"/>
          <w:color w:val="000000"/>
          <w:spacing w:val="-2"/>
          <w:sz w:val="24"/>
          <w:szCs w:val="24"/>
          <w:u w:val="single"/>
        </w:rPr>
        <w:t>s</w:t>
      </w:r>
      <w:r w:rsidRPr="00D86BA5">
        <w:rPr>
          <w:rFonts w:ascii="Arial" w:hAnsi="Arial" w:cs="Arial"/>
          <w:color w:val="000000"/>
          <w:sz w:val="24"/>
          <w:szCs w:val="24"/>
        </w:rPr>
        <w:t>: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er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ll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z w:val="24"/>
          <w:szCs w:val="24"/>
        </w:rPr>
        <w:t>p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k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sc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D86BA5">
        <w:rPr>
          <w:rFonts w:ascii="Arial" w:hAnsi="Arial" w:cs="Arial"/>
          <w:color w:val="000000"/>
          <w:sz w:val="24"/>
          <w:szCs w:val="24"/>
        </w:rPr>
        <w:t>le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z w:val="24"/>
          <w:szCs w:val="24"/>
        </w:rPr>
        <w:t>ith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’s </w:t>
      </w:r>
    </w:p>
    <w:p w14:paraId="407FD1CA" w14:textId="34784796" w:rsidR="00C6237A" w:rsidRPr="00D86BA5" w:rsidRDefault="00D86BA5" w:rsidP="00D86BA5">
      <w:pPr>
        <w:pStyle w:val="ListParagraph"/>
        <w:autoSpaceDE w:val="0"/>
        <w:autoSpaceDN w:val="0"/>
        <w:adjustRightInd w:val="0"/>
        <w:spacing w:before="29" w:after="0" w:line="239" w:lineRule="auto"/>
        <w:ind w:left="1584" w:right="242"/>
        <w:rPr>
          <w:rFonts w:ascii="Arial" w:hAnsi="Arial" w:cs="Arial"/>
          <w:color w:val="000000"/>
          <w:sz w:val="24"/>
          <w:szCs w:val="24"/>
        </w:rPr>
      </w:pPr>
      <w:r w:rsidRPr="00D86BA5">
        <w:rPr>
          <w:rFonts w:ascii="Arial" w:hAnsi="Arial" w:cs="Arial"/>
          <w:color w:val="000000"/>
          <w:sz w:val="24"/>
          <w:szCs w:val="24"/>
        </w:rPr>
        <w:t>Division</w:t>
      </w:r>
      <w:r w:rsidR="007F7AEF" w:rsidRPr="00D86BA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</w:t>
      </w:r>
      <w:r w:rsidRPr="00D86BA5">
        <w:rPr>
          <w:rFonts w:ascii="Arial" w:hAnsi="Arial" w:cs="Arial"/>
          <w:color w:val="000000"/>
          <w:sz w:val="24"/>
          <w:szCs w:val="24"/>
        </w:rPr>
        <w:t>anager</w:t>
      </w:r>
      <w:r>
        <w:rPr>
          <w:rFonts w:ascii="Arial" w:hAnsi="Arial" w:cs="Arial"/>
          <w:color w:val="000000"/>
          <w:sz w:val="24"/>
          <w:szCs w:val="24"/>
        </w:rPr>
        <w:t xml:space="preserve"> and supervisor, </w:t>
      </w:r>
      <w:r w:rsidR="00452C4D" w:rsidRPr="00D86BA5">
        <w:rPr>
          <w:rFonts w:ascii="Arial" w:hAnsi="Arial" w:cs="Arial"/>
          <w:color w:val="000000"/>
          <w:spacing w:val="1"/>
          <w:sz w:val="24"/>
          <w:szCs w:val="24"/>
        </w:rPr>
        <w:t>and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t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l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C6237A"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e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 xml:space="preserve">’s 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u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pe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C6237A" w:rsidRPr="00D86BA5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i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 xml:space="preserve">or </w:t>
      </w:r>
      <w:r w:rsidR="00C6237A" w:rsidRPr="00D86BA5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us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t</w:t>
      </w:r>
      <w:r w:rsidR="00C6237A"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>gr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e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in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="00C6237A" w:rsidRPr="00D86BA5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anc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 xml:space="preserve">e </w:t>
      </w:r>
      <w:r w:rsidR="00C6237A" w:rsidRPr="00D86BA5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o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 xml:space="preserve">y 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h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 xml:space="preserve">s </w:t>
      </w:r>
      <w:r w:rsidR="00C6237A" w:rsidRPr="00D86BA5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o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C6237A" w:rsidRPr="00D86BA5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l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C6237A"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e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C6237A" w:rsidRPr="00D86BA5">
        <w:rPr>
          <w:rFonts w:ascii="Arial" w:hAnsi="Arial" w:cs="Arial"/>
          <w:color w:val="000000"/>
          <w:spacing w:val="2"/>
          <w:sz w:val="24"/>
          <w:szCs w:val="24"/>
        </w:rPr>
        <w:t>’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 xml:space="preserve">s </w:t>
      </w:r>
      <w:r w:rsidR="00C6237A"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 xml:space="preserve">k 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sc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edu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l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.</w:t>
      </w:r>
      <w:r w:rsidR="00C6237A" w:rsidRPr="00D86BA5">
        <w:rPr>
          <w:rFonts w:ascii="Arial" w:hAnsi="Arial" w:cs="Arial"/>
          <w:color w:val="000000"/>
          <w:spacing w:val="64"/>
          <w:sz w:val="24"/>
          <w:szCs w:val="24"/>
        </w:rPr>
        <w:t xml:space="preserve"> </w:t>
      </w:r>
      <w:r w:rsidR="00C6237A" w:rsidRPr="00D86BA5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l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="00C6237A"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e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 xml:space="preserve">s 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u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j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ec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 xml:space="preserve">t to </w:t>
      </w:r>
      <w:r w:rsidR="00C6237A" w:rsidRPr="00D86BA5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da</w:t>
      </w:r>
      <w:r w:rsidR="00C6237A" w:rsidRPr="00D86BA5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y</w:t>
      </w:r>
      <w:r w:rsidR="00C6237A"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C6237A" w:rsidRPr="00D86BA5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ti</w:t>
      </w:r>
      <w:r w:rsidR="00C6237A" w:rsidRPr="00D86BA5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e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us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 xml:space="preserve">t 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t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in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C6237A" w:rsidRPr="00D86BA5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 xml:space="preserve">l </w:t>
      </w:r>
      <w:r w:rsidR="00C6237A" w:rsidRPr="00D86BA5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>ro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m</w:t>
      </w:r>
      <w:r w:rsidR="00C6237A" w:rsidRPr="00D86BA5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C6237A" w:rsidRPr="00D86BA5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he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 xml:space="preserve">ir 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u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C6237A" w:rsidRPr="00D86BA5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i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o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 xml:space="preserve">s 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be</w:t>
      </w:r>
      <w:r w:rsidR="00C6237A" w:rsidRPr="00D86BA5">
        <w:rPr>
          <w:rFonts w:ascii="Arial" w:hAnsi="Arial" w:cs="Arial"/>
          <w:color w:val="000000"/>
          <w:sz w:val="24"/>
          <w:szCs w:val="24"/>
          <w:u w:val="single"/>
        </w:rPr>
        <w:t>f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o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  <w:u w:val="single"/>
        </w:rPr>
        <w:t>r</w:t>
      </w:r>
      <w:r w:rsidR="00C6237A" w:rsidRPr="00D86BA5">
        <w:rPr>
          <w:rFonts w:ascii="Arial" w:hAnsi="Arial" w:cs="Arial"/>
          <w:color w:val="000000"/>
          <w:sz w:val="24"/>
          <w:szCs w:val="24"/>
          <w:u w:val="single"/>
        </w:rPr>
        <w:t>e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 xml:space="preserve"> 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pe</w:t>
      </w:r>
      <w:r w:rsidR="00C6237A" w:rsidRPr="00D86BA5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="00C6237A" w:rsidRPr="00D86BA5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C6237A" w:rsidRPr="00D86BA5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="00C6237A" w:rsidRPr="00D86BA5">
        <w:rPr>
          <w:rFonts w:ascii="Arial" w:hAnsi="Arial" w:cs="Arial"/>
          <w:color w:val="000000"/>
          <w:spacing w:val="-3"/>
          <w:sz w:val="24"/>
          <w:szCs w:val="24"/>
        </w:rPr>
        <w:t>i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g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C6237A" w:rsidRPr="00D86BA5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ti</w:t>
      </w:r>
      <w:r w:rsidR="00C6237A" w:rsidRPr="00D86BA5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.</w:t>
      </w:r>
      <w:r w:rsidR="00C6237A" w:rsidRPr="00D86BA5">
        <w:rPr>
          <w:rFonts w:ascii="Arial" w:hAnsi="Arial" w:cs="Arial"/>
          <w:color w:val="000000"/>
          <w:spacing w:val="66"/>
          <w:sz w:val="24"/>
          <w:szCs w:val="24"/>
        </w:rPr>
        <w:t xml:space="preserve"> 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A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n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>-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C6237A" w:rsidRPr="00D86BA5">
        <w:rPr>
          <w:rFonts w:ascii="Arial" w:hAnsi="Arial" w:cs="Arial"/>
          <w:color w:val="000000"/>
          <w:spacing w:val="-2"/>
          <w:sz w:val="24"/>
          <w:szCs w:val="24"/>
        </w:rPr>
        <w:t>x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C6237A" w:rsidRPr="00D86BA5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t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t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l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C6237A"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 xml:space="preserve">er </w:t>
      </w:r>
      <w:r w:rsidR="00C6237A"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g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C6237A" w:rsidRPr="00D86BA5">
        <w:rPr>
          <w:rFonts w:ascii="Arial" w:hAnsi="Arial" w:cs="Arial"/>
          <w:color w:val="000000"/>
          <w:spacing w:val="3"/>
          <w:sz w:val="24"/>
          <w:szCs w:val="24"/>
        </w:rPr>
        <w:t>o</w:t>
      </w:r>
      <w:r w:rsidR="00C6237A" w:rsidRPr="00D86BA5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ti</w:t>
      </w:r>
      <w:r w:rsidR="00C6237A" w:rsidRPr="00D86BA5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e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C6237A"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i</w:t>
      </w:r>
      <w:r w:rsidR="00C6237A" w:rsidRPr="00D86BA5">
        <w:rPr>
          <w:rFonts w:ascii="Arial" w:hAnsi="Arial" w:cs="Arial"/>
          <w:color w:val="000000"/>
          <w:spacing w:val="3"/>
          <w:sz w:val="24"/>
          <w:szCs w:val="24"/>
        </w:rPr>
        <w:t>t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hout s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u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 xml:space="preserve">h 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pp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C6237A" w:rsidRPr="00D86BA5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 xml:space="preserve">l 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y</w:t>
      </w:r>
      <w:r w:rsidR="00C6237A"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a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us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 xml:space="preserve">e </w:t>
      </w:r>
      <w:r w:rsidR="00C6237A" w:rsidRPr="00D86BA5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e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654851">
        <w:rPr>
          <w:rFonts w:ascii="Arial" w:hAnsi="Arial" w:cs="Arial"/>
          <w:color w:val="000000"/>
          <w:spacing w:val="-2"/>
          <w:sz w:val="24"/>
          <w:szCs w:val="24"/>
        </w:rPr>
        <w:t>COURT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 xml:space="preserve"> to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t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C6237A" w:rsidRPr="00D86BA5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="00C6237A" w:rsidRPr="00D86BA5">
        <w:rPr>
          <w:rFonts w:ascii="Arial" w:hAnsi="Arial" w:cs="Arial"/>
          <w:color w:val="000000"/>
          <w:spacing w:val="-3"/>
          <w:sz w:val="24"/>
          <w:szCs w:val="24"/>
        </w:rPr>
        <w:t>i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te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C6237A" w:rsidRPr="00D86BA5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e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t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l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C6237A"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g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op</w:t>
      </w:r>
      <w:r w:rsidR="00C6237A" w:rsidRPr="00D86BA5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i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on and</w:t>
      </w:r>
      <w:r w:rsidR="00C6237A" w:rsidRPr="00D86BA5">
        <w:rPr>
          <w:rFonts w:ascii="Arial" w:hAnsi="Arial" w:cs="Arial"/>
          <w:color w:val="000000"/>
          <w:spacing w:val="-2"/>
          <w:sz w:val="24"/>
          <w:szCs w:val="24"/>
        </w:rPr>
        <w:t>/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r t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C6237A" w:rsidRPr="00D86BA5">
        <w:rPr>
          <w:rFonts w:ascii="Arial" w:hAnsi="Arial" w:cs="Arial"/>
          <w:color w:val="000000"/>
          <w:spacing w:val="-2"/>
          <w:sz w:val="24"/>
          <w:szCs w:val="24"/>
        </w:rPr>
        <w:t>k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e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 w:rsidR="00C6237A" w:rsidRPr="00D86BA5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he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 xml:space="preserve">r 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pp</w:t>
      </w:r>
      <w:r w:rsidR="00C6237A" w:rsidRPr="00D86BA5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op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i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te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ac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ti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.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C6237A" w:rsidRPr="00D86BA5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l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C6237A"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 xml:space="preserve">er </w:t>
      </w:r>
      <w:r w:rsidR="00C6237A" w:rsidRPr="00D86BA5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="00C6237A" w:rsidRPr="00D86BA5">
        <w:rPr>
          <w:rFonts w:ascii="Arial" w:hAnsi="Arial" w:cs="Arial"/>
          <w:color w:val="000000"/>
          <w:spacing w:val="-2"/>
          <w:sz w:val="24"/>
          <w:szCs w:val="24"/>
        </w:rPr>
        <w:t>s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t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t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in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C6237A" w:rsidRPr="00D86BA5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 xml:space="preserve">l in 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ad</w:t>
      </w:r>
      <w:r w:rsidR="00C6237A" w:rsidRPr="00D86BA5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anc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e</w:t>
      </w:r>
      <w:r w:rsidR="00C6237A"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C6237A" w:rsidRPr="00D86BA5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>ro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m t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he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 xml:space="preserve">ir 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="00C6237A" w:rsidRPr="00D86BA5">
        <w:rPr>
          <w:rFonts w:ascii="Arial" w:hAnsi="Arial" w:cs="Arial"/>
          <w:color w:val="000000"/>
          <w:spacing w:val="-2"/>
          <w:sz w:val="24"/>
          <w:szCs w:val="24"/>
        </w:rPr>
        <w:t>u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C6237A" w:rsidRPr="00D86BA5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i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 xml:space="preserve">or 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be</w:t>
      </w:r>
      <w:r w:rsidR="00C6237A" w:rsidRPr="00D86BA5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C6237A" w:rsidRPr="00D86BA5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e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t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ak</w:t>
      </w:r>
      <w:r w:rsidR="00C6237A" w:rsidRPr="00D86BA5">
        <w:rPr>
          <w:rFonts w:ascii="Arial" w:hAnsi="Arial" w:cs="Arial"/>
          <w:color w:val="000000"/>
          <w:spacing w:val="-4"/>
          <w:sz w:val="24"/>
          <w:szCs w:val="24"/>
        </w:rPr>
        <w:t>i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g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l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ea</w:t>
      </w:r>
      <w:r w:rsidR="00C6237A" w:rsidRPr="00D86BA5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e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du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i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g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a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es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>ig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na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t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d t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l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C6237A"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g</w:t>
      </w:r>
      <w:r w:rsidR="00C6237A"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C6237A" w:rsidRPr="00D86BA5">
        <w:rPr>
          <w:rFonts w:ascii="Arial" w:hAnsi="Arial" w:cs="Arial"/>
          <w:color w:val="000000"/>
          <w:spacing w:val="1"/>
          <w:sz w:val="24"/>
          <w:szCs w:val="24"/>
        </w:rPr>
        <w:t>da</w:t>
      </w:r>
      <w:r w:rsidR="00C6237A" w:rsidRPr="00D86BA5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="00C6237A" w:rsidRPr="00D86BA5">
        <w:rPr>
          <w:rFonts w:ascii="Arial" w:hAnsi="Arial" w:cs="Arial"/>
          <w:color w:val="000000"/>
          <w:sz w:val="24"/>
          <w:szCs w:val="24"/>
        </w:rPr>
        <w:t>.</w:t>
      </w:r>
    </w:p>
    <w:p w14:paraId="02A00DE0" w14:textId="77777777" w:rsidR="00C6237A" w:rsidRDefault="00C6237A" w:rsidP="00C6237A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140F588" w14:textId="77777777" w:rsidR="00C6237A" w:rsidRDefault="00C6237A" w:rsidP="00C6237A">
      <w:pPr>
        <w:autoSpaceDE w:val="0"/>
        <w:autoSpaceDN w:val="0"/>
        <w:adjustRightInd w:val="0"/>
        <w:spacing w:before="29" w:after="0" w:line="240" w:lineRule="auto"/>
        <w:ind w:left="8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mpl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y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Pa</w:t>
      </w:r>
      <w:r>
        <w:rPr>
          <w:rFonts w:ascii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z w:val="24"/>
          <w:szCs w:val="24"/>
        </w:rPr>
        <w:t>ip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z w:val="24"/>
          <w:szCs w:val="24"/>
        </w:rPr>
        <w:t>on</w:t>
      </w:r>
    </w:p>
    <w:p w14:paraId="4418543A" w14:textId="77777777" w:rsidR="00C6237A" w:rsidRDefault="00C6237A" w:rsidP="00C6237A">
      <w:pPr>
        <w:autoSpaceDE w:val="0"/>
        <w:autoSpaceDN w:val="0"/>
        <w:adjustRightInd w:val="0"/>
        <w:spacing w:before="5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14:paraId="7463FC2D" w14:textId="77777777" w:rsidR="00D86BA5" w:rsidRPr="00D86BA5" w:rsidRDefault="00C6237A" w:rsidP="00D86B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9" w:after="0" w:line="239" w:lineRule="auto"/>
        <w:ind w:right="101"/>
        <w:rPr>
          <w:rFonts w:ascii="Arial" w:hAnsi="Arial" w:cs="Arial"/>
          <w:b/>
          <w:color w:val="000000"/>
          <w:spacing w:val="1"/>
          <w:sz w:val="24"/>
          <w:szCs w:val="24"/>
        </w:rPr>
      </w:pPr>
      <w:r w:rsidRPr="00D86BA5">
        <w:rPr>
          <w:rFonts w:ascii="Arial" w:hAnsi="Arial" w:cs="Arial"/>
          <w:color w:val="000000"/>
          <w:sz w:val="24"/>
          <w:szCs w:val="24"/>
          <w:u w:val="single"/>
        </w:rPr>
        <w:t>Di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sc</w:t>
      </w:r>
      <w:r w:rsidRPr="00D86BA5">
        <w:rPr>
          <w:rFonts w:ascii="Arial" w:hAnsi="Arial" w:cs="Arial"/>
          <w:color w:val="000000"/>
          <w:spacing w:val="-3"/>
          <w:sz w:val="24"/>
          <w:szCs w:val="24"/>
          <w:u w:val="single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e</w:t>
      </w:r>
      <w:r w:rsidRPr="00D86BA5">
        <w:rPr>
          <w:rFonts w:ascii="Arial" w:hAnsi="Arial" w:cs="Arial"/>
          <w:color w:val="000000"/>
          <w:sz w:val="24"/>
          <w:szCs w:val="24"/>
          <w:u w:val="single"/>
        </w:rPr>
        <w:t>ti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ona</w:t>
      </w:r>
      <w:r w:rsidRPr="00D86BA5">
        <w:rPr>
          <w:rFonts w:ascii="Arial" w:hAnsi="Arial" w:cs="Arial"/>
          <w:color w:val="000000"/>
          <w:spacing w:val="-1"/>
          <w:sz w:val="24"/>
          <w:szCs w:val="24"/>
          <w:u w:val="single"/>
        </w:rPr>
        <w:t>r</w:t>
      </w:r>
      <w:r w:rsidRPr="00D86BA5">
        <w:rPr>
          <w:rFonts w:ascii="Arial" w:hAnsi="Arial" w:cs="Arial"/>
          <w:color w:val="000000"/>
          <w:spacing w:val="-2"/>
          <w:sz w:val="24"/>
          <w:szCs w:val="24"/>
          <w:u w:val="single"/>
        </w:rPr>
        <w:t>y</w:t>
      </w:r>
      <w:r w:rsidRPr="00D86BA5">
        <w:rPr>
          <w:rFonts w:ascii="Arial" w:hAnsi="Arial" w:cs="Arial"/>
          <w:color w:val="000000"/>
          <w:sz w:val="24"/>
          <w:szCs w:val="24"/>
        </w:rPr>
        <w:t>: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b/>
          <w:color w:val="000000"/>
          <w:sz w:val="24"/>
          <w:szCs w:val="24"/>
        </w:rPr>
        <w:t>Off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b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b/>
          <w:color w:val="000000"/>
          <w:sz w:val="24"/>
          <w:szCs w:val="24"/>
        </w:rPr>
        <w:t>i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>n</w:t>
      </w:r>
      <w:r w:rsidRPr="00D86BA5">
        <w:rPr>
          <w:rFonts w:ascii="Arial" w:hAnsi="Arial" w:cs="Arial"/>
          <w:b/>
          <w:color w:val="000000"/>
          <w:sz w:val="24"/>
          <w:szCs w:val="24"/>
        </w:rPr>
        <w:t>g</w:t>
      </w:r>
      <w:r w:rsidRPr="00D86BA5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b/>
          <w:color w:val="000000"/>
          <w:sz w:val="24"/>
          <w:szCs w:val="24"/>
        </w:rPr>
        <w:t>t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>h</w:t>
      </w:r>
      <w:r w:rsidRPr="00D86BA5">
        <w:rPr>
          <w:rFonts w:ascii="Arial" w:hAnsi="Arial" w:cs="Arial"/>
          <w:b/>
          <w:color w:val="000000"/>
          <w:sz w:val="24"/>
          <w:szCs w:val="24"/>
        </w:rPr>
        <w:t>e</w:t>
      </w:r>
      <w:r w:rsidRPr="00D86BA5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>op</w:t>
      </w:r>
      <w:r w:rsidRPr="00D86BA5">
        <w:rPr>
          <w:rFonts w:ascii="Arial" w:hAnsi="Arial" w:cs="Arial"/>
          <w:b/>
          <w:color w:val="000000"/>
          <w:spacing w:val="-1"/>
          <w:sz w:val="24"/>
          <w:szCs w:val="24"/>
        </w:rPr>
        <w:t>p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b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b/>
          <w:color w:val="000000"/>
          <w:sz w:val="24"/>
          <w:szCs w:val="24"/>
        </w:rPr>
        <w:t>t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>un</w:t>
      </w:r>
      <w:r w:rsidRPr="00D86BA5">
        <w:rPr>
          <w:rFonts w:ascii="Arial" w:hAnsi="Arial" w:cs="Arial"/>
          <w:b/>
          <w:color w:val="000000"/>
          <w:sz w:val="24"/>
          <w:szCs w:val="24"/>
        </w:rPr>
        <w:t>ity</w:t>
      </w:r>
      <w:r w:rsidRPr="00D86BA5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b/>
          <w:color w:val="000000"/>
          <w:sz w:val="24"/>
          <w:szCs w:val="24"/>
        </w:rPr>
        <w:t>to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b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b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b/>
          <w:color w:val="000000"/>
          <w:sz w:val="24"/>
          <w:szCs w:val="24"/>
        </w:rPr>
        <w:t xml:space="preserve">k 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b/>
          <w:color w:val="000000"/>
          <w:sz w:val="24"/>
          <w:szCs w:val="24"/>
        </w:rPr>
        <w:t>t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b/>
          <w:color w:val="000000"/>
          <w:spacing w:val="-1"/>
          <w:sz w:val="24"/>
          <w:szCs w:val="24"/>
        </w:rPr>
        <w:t>h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b/>
          <w:color w:val="000000"/>
          <w:spacing w:val="-1"/>
          <w:sz w:val="24"/>
          <w:szCs w:val="24"/>
        </w:rPr>
        <w:t>m</w:t>
      </w:r>
      <w:r w:rsidRPr="00D86BA5">
        <w:rPr>
          <w:rFonts w:ascii="Arial" w:hAnsi="Arial" w:cs="Arial"/>
          <w:b/>
          <w:color w:val="000000"/>
          <w:sz w:val="24"/>
          <w:szCs w:val="24"/>
        </w:rPr>
        <w:t>e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o</w:t>
      </w:r>
      <w:r w:rsidRPr="00D86BA5">
        <w:rPr>
          <w:rFonts w:ascii="Arial" w:hAnsi="Arial" w:cs="Arial"/>
          <w:b/>
          <w:color w:val="000000"/>
          <w:sz w:val="24"/>
          <w:szCs w:val="24"/>
        </w:rPr>
        <w:t>r</w:t>
      </w:r>
      <w:r w:rsidRPr="00D86BA5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 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b/>
          <w:color w:val="000000"/>
          <w:spacing w:val="-1"/>
          <w:sz w:val="24"/>
          <w:szCs w:val="24"/>
        </w:rPr>
        <w:t>n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b/>
          <w:color w:val="000000"/>
          <w:sz w:val="24"/>
          <w:szCs w:val="24"/>
        </w:rPr>
        <w:t>t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her </w:t>
      </w:r>
    </w:p>
    <w:p w14:paraId="3ACE32A6" w14:textId="0F2A42D9" w:rsidR="00C6237A" w:rsidRPr="00D86BA5" w:rsidRDefault="00C6237A" w:rsidP="00D86BA5">
      <w:pPr>
        <w:pStyle w:val="ListParagraph"/>
        <w:autoSpaceDE w:val="0"/>
        <w:autoSpaceDN w:val="0"/>
        <w:adjustRightInd w:val="0"/>
        <w:spacing w:before="29" w:after="0" w:line="239" w:lineRule="auto"/>
        <w:ind w:left="1440" w:right="101"/>
        <w:rPr>
          <w:rFonts w:ascii="Arial" w:hAnsi="Arial" w:cs="Arial"/>
          <w:b/>
          <w:color w:val="000000"/>
          <w:sz w:val="24"/>
          <w:szCs w:val="24"/>
        </w:rPr>
      </w:pP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b/>
          <w:color w:val="000000"/>
          <w:sz w:val="24"/>
          <w:szCs w:val="24"/>
        </w:rPr>
        <w:t>lt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b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>na</w:t>
      </w:r>
      <w:r w:rsidRPr="00D86BA5">
        <w:rPr>
          <w:rFonts w:ascii="Arial" w:hAnsi="Arial" w:cs="Arial"/>
          <w:b/>
          <w:color w:val="000000"/>
          <w:spacing w:val="-2"/>
          <w:sz w:val="24"/>
          <w:szCs w:val="24"/>
        </w:rPr>
        <w:t>t</w:t>
      </w:r>
      <w:r w:rsidRPr="00D86BA5">
        <w:rPr>
          <w:rFonts w:ascii="Arial" w:hAnsi="Arial" w:cs="Arial"/>
          <w:b/>
          <w:color w:val="000000"/>
          <w:sz w:val="24"/>
          <w:szCs w:val="24"/>
        </w:rPr>
        <w:t>e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b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b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>k</w:t>
      </w:r>
      <w:r w:rsidRPr="00D86BA5">
        <w:rPr>
          <w:rFonts w:ascii="Arial" w:hAnsi="Arial" w:cs="Arial"/>
          <w:b/>
          <w:color w:val="000000"/>
          <w:sz w:val="24"/>
          <w:szCs w:val="24"/>
        </w:rPr>
        <w:t>pl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>ac</w:t>
      </w:r>
      <w:r w:rsidRPr="00D86BA5">
        <w:rPr>
          <w:rFonts w:ascii="Arial" w:hAnsi="Arial" w:cs="Arial"/>
          <w:b/>
          <w:color w:val="000000"/>
          <w:sz w:val="24"/>
          <w:szCs w:val="24"/>
        </w:rPr>
        <w:t>e is</w:t>
      </w:r>
      <w:r w:rsidRPr="00D86BA5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b/>
          <w:color w:val="000000"/>
          <w:sz w:val="24"/>
          <w:szCs w:val="24"/>
        </w:rPr>
        <w:t>a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b/>
          <w:color w:val="000000"/>
          <w:spacing w:val="-1"/>
          <w:sz w:val="24"/>
          <w:szCs w:val="24"/>
        </w:rPr>
        <w:t>m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>ana</w:t>
      </w:r>
      <w:r w:rsidRPr="00D86BA5">
        <w:rPr>
          <w:rFonts w:ascii="Arial" w:hAnsi="Arial" w:cs="Arial"/>
          <w:b/>
          <w:color w:val="000000"/>
          <w:spacing w:val="-1"/>
          <w:sz w:val="24"/>
          <w:szCs w:val="24"/>
        </w:rPr>
        <w:t>ge</w:t>
      </w:r>
      <w:r w:rsidRPr="00D86BA5">
        <w:rPr>
          <w:rFonts w:ascii="Arial" w:hAnsi="Arial" w:cs="Arial"/>
          <w:b/>
          <w:color w:val="000000"/>
          <w:spacing w:val="2"/>
          <w:sz w:val="24"/>
          <w:szCs w:val="24"/>
        </w:rPr>
        <w:t>m</w:t>
      </w:r>
      <w:r w:rsidRPr="00D86BA5">
        <w:rPr>
          <w:rFonts w:ascii="Arial" w:hAnsi="Arial" w:cs="Arial"/>
          <w:b/>
          <w:color w:val="000000"/>
          <w:spacing w:val="-1"/>
          <w:sz w:val="24"/>
          <w:szCs w:val="24"/>
        </w:rPr>
        <w:t>e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>n</w:t>
      </w:r>
      <w:r w:rsidRPr="00D86BA5">
        <w:rPr>
          <w:rFonts w:ascii="Arial" w:hAnsi="Arial" w:cs="Arial"/>
          <w:b/>
          <w:color w:val="000000"/>
          <w:sz w:val="24"/>
          <w:szCs w:val="24"/>
        </w:rPr>
        <w:t>t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b/>
          <w:color w:val="000000"/>
          <w:spacing w:val="-1"/>
          <w:sz w:val="24"/>
          <w:szCs w:val="24"/>
        </w:rPr>
        <w:t>o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>p</w:t>
      </w:r>
      <w:r w:rsidRPr="00D86BA5">
        <w:rPr>
          <w:rFonts w:ascii="Arial" w:hAnsi="Arial" w:cs="Arial"/>
          <w:b/>
          <w:color w:val="000000"/>
          <w:sz w:val="24"/>
          <w:szCs w:val="24"/>
        </w:rPr>
        <w:t>ti</w:t>
      </w:r>
      <w:r w:rsidRPr="00D86BA5">
        <w:rPr>
          <w:rFonts w:ascii="Arial" w:hAnsi="Arial" w:cs="Arial"/>
          <w:b/>
          <w:color w:val="000000"/>
          <w:spacing w:val="-1"/>
          <w:sz w:val="24"/>
          <w:szCs w:val="24"/>
        </w:rPr>
        <w:t>o</w:t>
      </w:r>
      <w:r w:rsidRPr="00D86BA5">
        <w:rPr>
          <w:rFonts w:ascii="Arial" w:hAnsi="Arial" w:cs="Arial"/>
          <w:b/>
          <w:color w:val="000000"/>
          <w:sz w:val="24"/>
          <w:szCs w:val="24"/>
        </w:rPr>
        <w:t>n</w:t>
      </w:r>
      <w:r w:rsidRPr="00D86BA5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>an</w:t>
      </w:r>
      <w:r w:rsidRPr="00D86BA5">
        <w:rPr>
          <w:rFonts w:ascii="Arial" w:hAnsi="Arial" w:cs="Arial"/>
          <w:b/>
          <w:color w:val="000000"/>
          <w:sz w:val="24"/>
          <w:szCs w:val="24"/>
        </w:rPr>
        <w:t>d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b/>
          <w:color w:val="000000"/>
          <w:sz w:val="24"/>
          <w:szCs w:val="24"/>
        </w:rPr>
        <w:t>is</w:t>
      </w:r>
      <w:r w:rsidRPr="00D86BA5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>no</w:t>
      </w:r>
      <w:r w:rsidRPr="00D86BA5">
        <w:rPr>
          <w:rFonts w:ascii="Arial" w:hAnsi="Arial" w:cs="Arial"/>
          <w:b/>
          <w:color w:val="000000"/>
          <w:sz w:val="24"/>
          <w:szCs w:val="24"/>
        </w:rPr>
        <w:t>t</w:t>
      </w:r>
      <w:r w:rsidRPr="00D86BA5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b/>
          <w:color w:val="000000"/>
          <w:sz w:val="24"/>
          <w:szCs w:val="24"/>
        </w:rPr>
        <w:t>n</w:t>
      </w:r>
      <w:r w:rsidRPr="00D86BA5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e</w:t>
      </w:r>
      <w:r w:rsidRPr="00D86BA5">
        <w:rPr>
          <w:rFonts w:ascii="Arial" w:hAnsi="Arial" w:cs="Arial"/>
          <w:b/>
          <w:color w:val="000000"/>
          <w:spacing w:val="2"/>
          <w:sz w:val="24"/>
          <w:szCs w:val="24"/>
        </w:rPr>
        <w:t>m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>p</w:t>
      </w:r>
      <w:r w:rsidRPr="00D86BA5">
        <w:rPr>
          <w:rFonts w:ascii="Arial" w:hAnsi="Arial" w:cs="Arial"/>
          <w:b/>
          <w:color w:val="000000"/>
          <w:sz w:val="24"/>
          <w:szCs w:val="24"/>
        </w:rPr>
        <w:t>l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b/>
          <w:color w:val="000000"/>
          <w:spacing w:val="-2"/>
          <w:sz w:val="24"/>
          <w:szCs w:val="24"/>
        </w:rPr>
        <w:t>y</w:t>
      </w:r>
      <w:r w:rsidRPr="00D86BA5">
        <w:rPr>
          <w:rFonts w:ascii="Arial" w:hAnsi="Arial" w:cs="Arial"/>
          <w:b/>
          <w:color w:val="000000"/>
          <w:spacing w:val="-1"/>
          <w:sz w:val="24"/>
          <w:szCs w:val="24"/>
        </w:rPr>
        <w:t>e</w:t>
      </w:r>
      <w:r w:rsidRPr="00D86BA5">
        <w:rPr>
          <w:rFonts w:ascii="Arial" w:hAnsi="Arial" w:cs="Arial"/>
          <w:b/>
          <w:color w:val="000000"/>
          <w:sz w:val="24"/>
          <w:szCs w:val="24"/>
        </w:rPr>
        <w:t>e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b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b/>
          <w:color w:val="000000"/>
          <w:sz w:val="24"/>
          <w:szCs w:val="24"/>
        </w:rPr>
        <w:t>i</w:t>
      </w:r>
      <w:r w:rsidRPr="00D86BA5">
        <w:rPr>
          <w:rFonts w:ascii="Arial" w:hAnsi="Arial" w:cs="Arial"/>
          <w:b/>
          <w:color w:val="000000"/>
          <w:spacing w:val="-1"/>
          <w:sz w:val="24"/>
          <w:szCs w:val="24"/>
        </w:rPr>
        <w:t>g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>h</w:t>
      </w:r>
      <w:r w:rsidRPr="00D86BA5">
        <w:rPr>
          <w:rFonts w:ascii="Arial" w:hAnsi="Arial" w:cs="Arial"/>
          <w:b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.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ee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’s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pa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>ti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ip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>ti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654851">
        <w:rPr>
          <w:rFonts w:ascii="Arial" w:hAnsi="Arial" w:cs="Arial"/>
          <w:color w:val="000000"/>
          <w:spacing w:val="1"/>
          <w:sz w:val="24"/>
          <w:szCs w:val="24"/>
        </w:rPr>
        <w:t>COURT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’s 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3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z w:val="24"/>
          <w:szCs w:val="24"/>
        </w:rPr>
        <w:t>g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gr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>m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is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en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ly 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un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>y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D86BA5">
        <w:rPr>
          <w:rFonts w:ascii="Arial" w:hAnsi="Arial" w:cs="Arial"/>
          <w:color w:val="000000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d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sc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ti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z w:val="24"/>
          <w:szCs w:val="24"/>
        </w:rPr>
        <w:t>f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654851">
        <w:rPr>
          <w:rFonts w:ascii="Arial" w:hAnsi="Arial" w:cs="Arial"/>
          <w:color w:val="000000"/>
          <w:spacing w:val="-2"/>
          <w:sz w:val="24"/>
          <w:szCs w:val="24"/>
        </w:rPr>
        <w:t>COURT</w:t>
      </w:r>
      <w:r w:rsidRPr="00D86BA5">
        <w:rPr>
          <w:rFonts w:ascii="Arial" w:hAnsi="Arial" w:cs="Arial"/>
          <w:color w:val="000000"/>
          <w:sz w:val="24"/>
          <w:szCs w:val="24"/>
        </w:rPr>
        <w:t>.</w:t>
      </w:r>
      <w:r w:rsidRPr="00D86BA5">
        <w:rPr>
          <w:rFonts w:ascii="Arial" w:hAnsi="Arial" w:cs="Arial"/>
          <w:color w:val="000000"/>
          <w:spacing w:val="66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>,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8C7DC4">
        <w:rPr>
          <w:rFonts w:ascii="Arial" w:hAnsi="Arial" w:cs="Arial"/>
          <w:color w:val="000000"/>
          <w:spacing w:val="1"/>
          <w:sz w:val="24"/>
          <w:szCs w:val="24"/>
        </w:rPr>
        <w:t>Judge</w:t>
      </w:r>
      <w:r w:rsidRPr="00D86BA5">
        <w:rPr>
          <w:rFonts w:ascii="Arial" w:hAnsi="Arial" w:cs="Arial"/>
          <w:color w:val="000000"/>
          <w:sz w:val="24"/>
          <w:szCs w:val="24"/>
        </w:rPr>
        <w:t>,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7F7AEF"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Division </w:t>
      </w:r>
      <w:r w:rsidR="003D34D5" w:rsidRPr="00D86BA5">
        <w:rPr>
          <w:rFonts w:ascii="Arial" w:hAnsi="Arial" w:cs="Arial"/>
          <w:color w:val="000000"/>
          <w:spacing w:val="1"/>
          <w:sz w:val="24"/>
          <w:szCs w:val="24"/>
        </w:rPr>
        <w:t>Manager</w:t>
      </w:r>
      <w:r w:rsidR="007F7AEF"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,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or 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’s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z w:val="24"/>
          <w:szCs w:val="24"/>
        </w:rPr>
        <w:t>u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pe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D86BA5">
        <w:rPr>
          <w:rFonts w:ascii="Arial" w:hAnsi="Arial" w:cs="Arial"/>
          <w:color w:val="000000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>,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>y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D86BA5">
        <w:rPr>
          <w:rFonts w:ascii="Arial" w:hAnsi="Arial" w:cs="Arial"/>
          <w:color w:val="000000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na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z w:val="24"/>
          <w:szCs w:val="24"/>
        </w:rPr>
        <w:t>g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z w:val="24"/>
          <w:szCs w:val="24"/>
        </w:rPr>
        <w:t>ith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r 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z w:val="24"/>
          <w:szCs w:val="24"/>
        </w:rPr>
        <w:t>it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hou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c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use up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>itt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n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z w:val="24"/>
          <w:szCs w:val="24"/>
        </w:rPr>
        <w:t>ti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e 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D86BA5">
        <w:rPr>
          <w:rFonts w:ascii="Arial" w:hAnsi="Arial" w:cs="Arial"/>
          <w:color w:val="000000"/>
          <w:sz w:val="24"/>
          <w:szCs w:val="24"/>
        </w:rPr>
        <w:t>er if</w:t>
      </w:r>
      <w:r w:rsidRPr="00D86BA5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D86BA5">
        <w:rPr>
          <w:rFonts w:ascii="Arial" w:hAnsi="Arial" w:cs="Arial"/>
          <w:color w:val="000000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b</w:t>
      </w:r>
      <w:r w:rsidRPr="00D86BA5">
        <w:rPr>
          <w:rFonts w:ascii="Arial" w:hAnsi="Arial" w:cs="Arial"/>
          <w:color w:val="000000"/>
          <w:sz w:val="24"/>
          <w:szCs w:val="24"/>
        </w:rPr>
        <w:t>y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D86BA5">
        <w:rPr>
          <w:rFonts w:ascii="Arial" w:hAnsi="Arial" w:cs="Arial"/>
          <w:color w:val="000000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z w:val="24"/>
          <w:szCs w:val="24"/>
        </w:rPr>
        <w:t>or</w:t>
      </w:r>
      <w:r w:rsidR="00E40446">
        <w:rPr>
          <w:rFonts w:ascii="Arial" w:hAnsi="Arial" w:cs="Arial"/>
          <w:color w:val="000000"/>
          <w:sz w:val="24"/>
          <w:szCs w:val="24"/>
        </w:rPr>
        <w:t>, Division Manager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r </w:t>
      </w:r>
      <w:r w:rsidR="008C7DC4">
        <w:rPr>
          <w:rFonts w:ascii="Arial" w:hAnsi="Arial" w:cs="Arial"/>
          <w:color w:val="000000"/>
          <w:sz w:val="24"/>
          <w:szCs w:val="24"/>
        </w:rPr>
        <w:t>judge</w:t>
      </w:r>
      <w:r w:rsidRPr="00D86BA5">
        <w:rPr>
          <w:rFonts w:ascii="Arial" w:hAnsi="Arial" w:cs="Arial"/>
          <w:color w:val="000000"/>
          <w:sz w:val="24"/>
          <w:szCs w:val="24"/>
        </w:rPr>
        <w:t>,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r 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’s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z w:val="24"/>
          <w:szCs w:val="24"/>
        </w:rPr>
        <w:t>u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pe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D86BA5">
        <w:rPr>
          <w:rFonts w:ascii="Arial" w:hAnsi="Arial" w:cs="Arial"/>
          <w:color w:val="000000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z w:val="24"/>
          <w:szCs w:val="24"/>
        </w:rPr>
        <w:t>or if</w:t>
      </w:r>
      <w:r w:rsidRPr="00D86BA5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D86BA5">
        <w:rPr>
          <w:rFonts w:ascii="Arial" w:hAnsi="Arial" w:cs="Arial"/>
          <w:color w:val="000000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v</w:t>
      </w:r>
      <w:r w:rsidRPr="00D86BA5">
        <w:rPr>
          <w:rFonts w:ascii="Arial" w:hAnsi="Arial" w:cs="Arial"/>
          <w:color w:val="000000"/>
          <w:sz w:val="24"/>
          <w:szCs w:val="24"/>
        </w:rPr>
        <w:t>en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b</w:t>
      </w:r>
      <w:r w:rsidRPr="00D86BA5">
        <w:rPr>
          <w:rFonts w:ascii="Arial" w:hAnsi="Arial" w:cs="Arial"/>
          <w:color w:val="000000"/>
          <w:sz w:val="24"/>
          <w:szCs w:val="24"/>
        </w:rPr>
        <w:t>y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. 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z w:val="24"/>
          <w:szCs w:val="24"/>
        </w:rPr>
        <w:t>g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is a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k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be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ee</w:t>
      </w:r>
      <w:r w:rsidRPr="00D86BA5">
        <w:rPr>
          <w:rFonts w:ascii="Arial" w:hAnsi="Arial" w:cs="Arial"/>
          <w:color w:val="000000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D86BA5">
        <w:rPr>
          <w:rFonts w:ascii="Arial" w:hAnsi="Arial" w:cs="Arial"/>
          <w:color w:val="000000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dua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l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="007F7AEF" w:rsidRPr="00D86BA5">
        <w:rPr>
          <w:rFonts w:ascii="Arial" w:hAnsi="Arial" w:cs="Arial"/>
          <w:color w:val="000000"/>
          <w:sz w:val="24"/>
          <w:szCs w:val="24"/>
        </w:rPr>
        <w:t>,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he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ir </w:t>
      </w:r>
      <w:r w:rsidR="00BE7D06" w:rsidRPr="00D86BA5">
        <w:rPr>
          <w:rFonts w:ascii="Arial" w:hAnsi="Arial" w:cs="Arial"/>
          <w:color w:val="000000"/>
          <w:sz w:val="24"/>
          <w:szCs w:val="24"/>
        </w:rPr>
        <w:t>D</w:t>
      </w:r>
      <w:r w:rsidR="007F7AEF" w:rsidRPr="00D86BA5">
        <w:rPr>
          <w:rFonts w:ascii="Arial" w:hAnsi="Arial" w:cs="Arial"/>
          <w:color w:val="000000"/>
          <w:sz w:val="24"/>
          <w:szCs w:val="24"/>
        </w:rPr>
        <w:t xml:space="preserve">ivision </w:t>
      </w:r>
      <w:r w:rsidR="00BE7D06" w:rsidRPr="00D86BA5">
        <w:rPr>
          <w:rFonts w:ascii="Arial" w:hAnsi="Arial" w:cs="Arial"/>
          <w:color w:val="000000"/>
          <w:sz w:val="24"/>
          <w:szCs w:val="24"/>
        </w:rPr>
        <w:t>M</w:t>
      </w:r>
      <w:r w:rsidR="003D34D5" w:rsidRPr="00D86BA5">
        <w:rPr>
          <w:rFonts w:ascii="Arial" w:hAnsi="Arial" w:cs="Arial"/>
          <w:color w:val="000000"/>
          <w:sz w:val="24"/>
          <w:szCs w:val="24"/>
        </w:rPr>
        <w:t xml:space="preserve">anager </w:t>
      </w:r>
      <w:r w:rsidR="007F7AEF" w:rsidRPr="00D86BA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z w:val="24"/>
          <w:szCs w:val="24"/>
        </w:rPr>
        <w:t>u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D86BA5">
        <w:rPr>
          <w:rFonts w:ascii="Arial" w:hAnsi="Arial" w:cs="Arial"/>
          <w:color w:val="000000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.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b/>
          <w:color w:val="000000"/>
          <w:sz w:val="24"/>
          <w:szCs w:val="24"/>
        </w:rPr>
        <w:t>A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</w:t>
      </w:r>
      <w:r w:rsidR="00BE7D06"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>D</w:t>
      </w:r>
      <w:r w:rsidR="007F7AEF"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ivision </w:t>
      </w:r>
      <w:r w:rsidR="00BE7D06"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>M</w:t>
      </w:r>
      <w:r w:rsidR="003D34D5"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anager </w:t>
      </w:r>
      <w:r w:rsidR="007F7AEF"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or 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D86BA5">
        <w:rPr>
          <w:rFonts w:ascii="Arial" w:hAnsi="Arial" w:cs="Arial"/>
          <w:b/>
          <w:color w:val="000000"/>
          <w:sz w:val="24"/>
          <w:szCs w:val="24"/>
        </w:rPr>
        <w:t>u</w:t>
      </w:r>
      <w:r w:rsidRPr="00D86BA5">
        <w:rPr>
          <w:rFonts w:ascii="Arial" w:hAnsi="Arial" w:cs="Arial"/>
          <w:b/>
          <w:color w:val="000000"/>
          <w:spacing w:val="-1"/>
          <w:sz w:val="24"/>
          <w:szCs w:val="24"/>
        </w:rPr>
        <w:t>p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b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b/>
          <w:color w:val="000000"/>
          <w:spacing w:val="-2"/>
          <w:sz w:val="24"/>
          <w:szCs w:val="24"/>
        </w:rPr>
        <w:t>v</w:t>
      </w:r>
      <w:r w:rsidRPr="00D86BA5">
        <w:rPr>
          <w:rFonts w:ascii="Arial" w:hAnsi="Arial" w:cs="Arial"/>
          <w:b/>
          <w:color w:val="000000"/>
          <w:sz w:val="24"/>
          <w:szCs w:val="24"/>
        </w:rPr>
        <w:t>i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D86BA5">
        <w:rPr>
          <w:rFonts w:ascii="Arial" w:hAnsi="Arial" w:cs="Arial"/>
          <w:b/>
          <w:color w:val="000000"/>
          <w:sz w:val="24"/>
          <w:szCs w:val="24"/>
        </w:rPr>
        <w:t xml:space="preserve">or 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>ha</w:t>
      </w:r>
      <w:r w:rsidRPr="00D86BA5">
        <w:rPr>
          <w:rFonts w:ascii="Arial" w:hAnsi="Arial" w:cs="Arial"/>
          <w:b/>
          <w:color w:val="000000"/>
          <w:sz w:val="24"/>
          <w:szCs w:val="24"/>
        </w:rPr>
        <w:t xml:space="preserve">s 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>n</w:t>
      </w:r>
      <w:r w:rsidRPr="00D86BA5">
        <w:rPr>
          <w:rFonts w:ascii="Arial" w:hAnsi="Arial" w:cs="Arial"/>
          <w:b/>
          <w:color w:val="000000"/>
          <w:sz w:val="24"/>
          <w:szCs w:val="24"/>
        </w:rPr>
        <w:t>o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b/>
          <w:color w:val="000000"/>
          <w:spacing w:val="-1"/>
          <w:sz w:val="24"/>
          <w:szCs w:val="24"/>
        </w:rPr>
        <w:t>a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>u</w:t>
      </w:r>
      <w:r w:rsidRPr="00D86BA5">
        <w:rPr>
          <w:rFonts w:ascii="Arial" w:hAnsi="Arial" w:cs="Arial"/>
          <w:b/>
          <w:color w:val="000000"/>
          <w:sz w:val="24"/>
          <w:szCs w:val="24"/>
        </w:rPr>
        <w:t>t</w:t>
      </w:r>
      <w:r w:rsidRPr="00D86BA5">
        <w:rPr>
          <w:rFonts w:ascii="Arial" w:hAnsi="Arial" w:cs="Arial"/>
          <w:b/>
          <w:color w:val="000000"/>
          <w:spacing w:val="-1"/>
          <w:sz w:val="24"/>
          <w:szCs w:val="24"/>
        </w:rPr>
        <w:t>h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b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b/>
          <w:color w:val="000000"/>
          <w:sz w:val="24"/>
          <w:szCs w:val="24"/>
        </w:rPr>
        <w:t>i</w:t>
      </w:r>
      <w:r w:rsidRPr="00D86BA5">
        <w:rPr>
          <w:rFonts w:ascii="Arial" w:hAnsi="Arial" w:cs="Arial"/>
          <w:b/>
          <w:color w:val="000000"/>
          <w:spacing w:val="-2"/>
          <w:sz w:val="24"/>
          <w:szCs w:val="24"/>
        </w:rPr>
        <w:t>t</w:t>
      </w:r>
      <w:r w:rsidRPr="00D86BA5">
        <w:rPr>
          <w:rFonts w:ascii="Arial" w:hAnsi="Arial" w:cs="Arial"/>
          <w:b/>
          <w:color w:val="000000"/>
          <w:sz w:val="24"/>
          <w:szCs w:val="24"/>
        </w:rPr>
        <w:t>y</w:t>
      </w:r>
      <w:r w:rsidRPr="00D86BA5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b/>
          <w:color w:val="000000"/>
          <w:sz w:val="24"/>
          <w:szCs w:val="24"/>
        </w:rPr>
        <w:t>to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b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b/>
          <w:color w:val="000000"/>
          <w:spacing w:val="-1"/>
          <w:sz w:val="24"/>
          <w:szCs w:val="24"/>
        </w:rPr>
        <w:t>q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>u</w:t>
      </w:r>
      <w:r w:rsidRPr="00D86BA5">
        <w:rPr>
          <w:rFonts w:ascii="Arial" w:hAnsi="Arial" w:cs="Arial"/>
          <w:b/>
          <w:color w:val="000000"/>
          <w:sz w:val="24"/>
          <w:szCs w:val="24"/>
        </w:rPr>
        <w:t>i</w:t>
      </w:r>
      <w:r w:rsidRPr="00D86BA5">
        <w:rPr>
          <w:rFonts w:ascii="Arial" w:hAnsi="Arial" w:cs="Arial"/>
          <w:b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b/>
          <w:color w:val="000000"/>
          <w:sz w:val="24"/>
          <w:szCs w:val="24"/>
        </w:rPr>
        <w:t>e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a</w:t>
      </w:r>
      <w:r w:rsidRPr="00D86BA5">
        <w:rPr>
          <w:rFonts w:ascii="Arial" w:hAnsi="Arial" w:cs="Arial"/>
          <w:b/>
          <w:color w:val="000000"/>
          <w:sz w:val="24"/>
          <w:szCs w:val="24"/>
        </w:rPr>
        <w:t>n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b/>
          <w:color w:val="000000"/>
          <w:spacing w:val="-1"/>
          <w:sz w:val="24"/>
          <w:szCs w:val="24"/>
        </w:rPr>
        <w:t>e</w:t>
      </w:r>
      <w:r w:rsidRPr="00D86BA5">
        <w:rPr>
          <w:rFonts w:ascii="Arial" w:hAnsi="Arial" w:cs="Arial"/>
          <w:b/>
          <w:color w:val="000000"/>
          <w:spacing w:val="2"/>
          <w:sz w:val="24"/>
          <w:szCs w:val="24"/>
        </w:rPr>
        <w:t>m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>p</w:t>
      </w:r>
      <w:r w:rsidRPr="00D86BA5">
        <w:rPr>
          <w:rFonts w:ascii="Arial" w:hAnsi="Arial" w:cs="Arial"/>
          <w:b/>
          <w:color w:val="000000"/>
          <w:spacing w:val="-3"/>
          <w:sz w:val="24"/>
          <w:szCs w:val="24"/>
        </w:rPr>
        <w:t>l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b/>
          <w:color w:val="000000"/>
          <w:spacing w:val="-2"/>
          <w:sz w:val="24"/>
          <w:szCs w:val="24"/>
        </w:rPr>
        <w:t>y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b/>
          <w:color w:val="000000"/>
          <w:sz w:val="24"/>
          <w:szCs w:val="24"/>
        </w:rPr>
        <w:t>e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b/>
          <w:color w:val="000000"/>
          <w:spacing w:val="-2"/>
          <w:sz w:val="24"/>
          <w:szCs w:val="24"/>
        </w:rPr>
        <w:t>t</w:t>
      </w:r>
      <w:r w:rsidRPr="00D86BA5">
        <w:rPr>
          <w:rFonts w:ascii="Arial" w:hAnsi="Arial" w:cs="Arial"/>
          <w:b/>
          <w:color w:val="000000"/>
          <w:sz w:val="24"/>
          <w:szCs w:val="24"/>
        </w:rPr>
        <w:t>o t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b/>
          <w:color w:val="000000"/>
          <w:sz w:val="24"/>
          <w:szCs w:val="24"/>
        </w:rPr>
        <w:t>l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b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b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b/>
          <w:color w:val="000000"/>
          <w:sz w:val="24"/>
          <w:szCs w:val="24"/>
        </w:rPr>
        <w:t xml:space="preserve">k 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>un</w:t>
      </w:r>
      <w:r w:rsidRPr="00D86BA5">
        <w:rPr>
          <w:rFonts w:ascii="Arial" w:hAnsi="Arial" w:cs="Arial"/>
          <w:b/>
          <w:color w:val="000000"/>
          <w:sz w:val="24"/>
          <w:szCs w:val="24"/>
        </w:rPr>
        <w:t>l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>es</w:t>
      </w:r>
      <w:r w:rsidRPr="00D86BA5">
        <w:rPr>
          <w:rFonts w:ascii="Arial" w:hAnsi="Arial" w:cs="Arial"/>
          <w:b/>
          <w:color w:val="000000"/>
          <w:sz w:val="24"/>
          <w:szCs w:val="24"/>
        </w:rPr>
        <w:t>s it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b/>
          <w:color w:val="000000"/>
          <w:sz w:val="24"/>
          <w:szCs w:val="24"/>
        </w:rPr>
        <w:t>is</w:t>
      </w:r>
      <w:r w:rsidRPr="00D86BA5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b/>
          <w:color w:val="000000"/>
          <w:sz w:val="24"/>
          <w:szCs w:val="24"/>
        </w:rPr>
        <w:t>a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</w:t>
      </w:r>
      <w:r w:rsidR="00BE7D06"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clearly stated </w:t>
      </w:r>
      <w:r w:rsidRPr="00D86BA5">
        <w:rPr>
          <w:rFonts w:ascii="Arial" w:hAnsi="Arial" w:cs="Arial"/>
          <w:b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b/>
          <w:color w:val="000000"/>
          <w:spacing w:val="-1"/>
          <w:sz w:val="24"/>
          <w:szCs w:val="24"/>
        </w:rPr>
        <w:t>q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>u</w:t>
      </w:r>
      <w:r w:rsidRPr="00D86BA5">
        <w:rPr>
          <w:rFonts w:ascii="Arial" w:hAnsi="Arial" w:cs="Arial"/>
          <w:b/>
          <w:color w:val="000000"/>
          <w:sz w:val="24"/>
          <w:szCs w:val="24"/>
        </w:rPr>
        <w:t>i</w:t>
      </w:r>
      <w:r w:rsidRPr="00D86BA5">
        <w:rPr>
          <w:rFonts w:ascii="Arial" w:hAnsi="Arial" w:cs="Arial"/>
          <w:b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b/>
          <w:color w:val="000000"/>
          <w:spacing w:val="-1"/>
          <w:sz w:val="24"/>
          <w:szCs w:val="24"/>
        </w:rPr>
        <w:t>me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>n</w:t>
      </w:r>
      <w:r w:rsidRPr="00D86BA5">
        <w:rPr>
          <w:rFonts w:ascii="Arial" w:hAnsi="Arial" w:cs="Arial"/>
          <w:b/>
          <w:color w:val="000000"/>
          <w:sz w:val="24"/>
          <w:szCs w:val="24"/>
        </w:rPr>
        <w:t>t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</w:t>
      </w:r>
      <w:r w:rsidR="00BE7D06" w:rsidRPr="00D86BA5">
        <w:rPr>
          <w:rFonts w:ascii="Arial" w:hAnsi="Arial" w:cs="Arial"/>
          <w:b/>
          <w:color w:val="000000"/>
          <w:spacing w:val="-1"/>
          <w:sz w:val="24"/>
          <w:szCs w:val="24"/>
        </w:rPr>
        <w:t>in</w:t>
      </w:r>
      <w:r w:rsidR="00BE7D06" w:rsidRPr="00D86BA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86BA5">
        <w:rPr>
          <w:rFonts w:ascii="Arial" w:hAnsi="Arial" w:cs="Arial"/>
          <w:b/>
          <w:color w:val="000000"/>
          <w:sz w:val="24"/>
          <w:szCs w:val="24"/>
        </w:rPr>
        <w:t>t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>h</w:t>
      </w:r>
      <w:r w:rsidRPr="00D86BA5">
        <w:rPr>
          <w:rFonts w:ascii="Arial" w:hAnsi="Arial" w:cs="Arial"/>
          <w:b/>
          <w:color w:val="000000"/>
          <w:sz w:val="24"/>
          <w:szCs w:val="24"/>
        </w:rPr>
        <w:t>e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b/>
          <w:color w:val="000000"/>
          <w:sz w:val="24"/>
          <w:szCs w:val="24"/>
        </w:rPr>
        <w:t>j</w:t>
      </w:r>
      <w:r w:rsidRPr="00D86BA5">
        <w:rPr>
          <w:rFonts w:ascii="Arial" w:hAnsi="Arial" w:cs="Arial"/>
          <w:b/>
          <w:color w:val="000000"/>
          <w:spacing w:val="-1"/>
          <w:sz w:val="24"/>
          <w:szCs w:val="24"/>
        </w:rPr>
        <w:t>o</w:t>
      </w:r>
      <w:r w:rsidRPr="00D86BA5">
        <w:rPr>
          <w:rFonts w:ascii="Arial" w:hAnsi="Arial" w:cs="Arial"/>
          <w:b/>
          <w:color w:val="000000"/>
          <w:sz w:val="24"/>
          <w:szCs w:val="24"/>
        </w:rPr>
        <w:t>b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b/>
          <w:color w:val="000000"/>
          <w:spacing w:val="-1"/>
          <w:sz w:val="24"/>
          <w:szCs w:val="24"/>
        </w:rPr>
        <w:t>d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>esc</w:t>
      </w:r>
      <w:r w:rsidRPr="00D86BA5">
        <w:rPr>
          <w:rFonts w:ascii="Arial" w:hAnsi="Arial" w:cs="Arial"/>
          <w:b/>
          <w:color w:val="000000"/>
          <w:spacing w:val="-3"/>
          <w:sz w:val="24"/>
          <w:szCs w:val="24"/>
        </w:rPr>
        <w:t>r</w:t>
      </w:r>
      <w:r w:rsidRPr="00D86BA5">
        <w:rPr>
          <w:rFonts w:ascii="Arial" w:hAnsi="Arial" w:cs="Arial"/>
          <w:b/>
          <w:color w:val="000000"/>
          <w:sz w:val="24"/>
          <w:szCs w:val="24"/>
        </w:rPr>
        <w:t>i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>p</w:t>
      </w:r>
      <w:r w:rsidRPr="00D86BA5">
        <w:rPr>
          <w:rFonts w:ascii="Arial" w:hAnsi="Arial" w:cs="Arial"/>
          <w:b/>
          <w:color w:val="000000"/>
          <w:sz w:val="24"/>
          <w:szCs w:val="24"/>
        </w:rPr>
        <w:t>ti</w:t>
      </w:r>
      <w:r w:rsidRPr="00D86BA5">
        <w:rPr>
          <w:rFonts w:ascii="Arial" w:hAnsi="Arial" w:cs="Arial"/>
          <w:b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b/>
          <w:color w:val="000000"/>
          <w:spacing w:val="-1"/>
          <w:sz w:val="24"/>
          <w:szCs w:val="24"/>
        </w:rPr>
        <w:t>n</w:t>
      </w:r>
      <w:r w:rsidRPr="00D86BA5">
        <w:rPr>
          <w:rFonts w:ascii="Arial" w:hAnsi="Arial" w:cs="Arial"/>
          <w:b/>
          <w:color w:val="000000"/>
          <w:sz w:val="24"/>
          <w:szCs w:val="24"/>
        </w:rPr>
        <w:t>.</w:t>
      </w:r>
    </w:p>
    <w:p w14:paraId="1379DE27" w14:textId="77777777" w:rsidR="00C6237A" w:rsidRDefault="00C6237A" w:rsidP="00C6237A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54C3B76" w14:textId="77777777" w:rsidR="00D86BA5" w:rsidRPr="00D86BA5" w:rsidRDefault="00C6237A" w:rsidP="00D86B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9" w:after="0" w:line="240" w:lineRule="auto"/>
        <w:ind w:right="45"/>
        <w:rPr>
          <w:rFonts w:ascii="Arial" w:hAnsi="Arial" w:cs="Arial"/>
          <w:color w:val="000000"/>
          <w:sz w:val="24"/>
          <w:szCs w:val="24"/>
        </w:rPr>
      </w:pP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App</w:t>
      </w:r>
      <w:r w:rsidRPr="00D86BA5">
        <w:rPr>
          <w:rFonts w:ascii="Arial" w:hAnsi="Arial" w:cs="Arial"/>
          <w:color w:val="000000"/>
          <w:sz w:val="24"/>
          <w:szCs w:val="24"/>
          <w:u w:val="single"/>
        </w:rPr>
        <w:t>li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c</w:t>
      </w:r>
      <w:r w:rsidRPr="00D86BA5">
        <w:rPr>
          <w:rFonts w:ascii="Arial" w:hAnsi="Arial" w:cs="Arial"/>
          <w:color w:val="000000"/>
          <w:sz w:val="24"/>
          <w:szCs w:val="24"/>
          <w:u w:val="single"/>
        </w:rPr>
        <w:t>a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b</w:t>
      </w:r>
      <w:r w:rsidRPr="00D86BA5">
        <w:rPr>
          <w:rFonts w:ascii="Arial" w:hAnsi="Arial" w:cs="Arial"/>
          <w:color w:val="000000"/>
          <w:spacing w:val="-3"/>
          <w:sz w:val="24"/>
          <w:szCs w:val="24"/>
          <w:u w:val="single"/>
        </w:rPr>
        <w:t>l</w:t>
      </w:r>
      <w:r w:rsidRPr="00D86BA5">
        <w:rPr>
          <w:rFonts w:ascii="Arial" w:hAnsi="Arial" w:cs="Arial"/>
          <w:color w:val="000000"/>
          <w:sz w:val="24"/>
          <w:szCs w:val="24"/>
          <w:u w:val="single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 xml:space="preserve"> Po</w:t>
      </w:r>
      <w:r w:rsidRPr="00D86BA5">
        <w:rPr>
          <w:rFonts w:ascii="Arial" w:hAnsi="Arial" w:cs="Arial"/>
          <w:color w:val="000000"/>
          <w:sz w:val="24"/>
          <w:szCs w:val="24"/>
          <w:u w:val="single"/>
        </w:rPr>
        <w:t>li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c</w:t>
      </w:r>
      <w:r w:rsidRPr="00D86BA5">
        <w:rPr>
          <w:rFonts w:ascii="Arial" w:hAnsi="Arial" w:cs="Arial"/>
          <w:color w:val="000000"/>
          <w:spacing w:val="-1"/>
          <w:sz w:val="24"/>
          <w:szCs w:val="24"/>
          <w:u w:val="single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es,</w:t>
      </w:r>
      <w:r w:rsidRPr="00D86BA5">
        <w:rPr>
          <w:rFonts w:ascii="Arial" w:hAnsi="Arial" w:cs="Arial"/>
          <w:color w:val="000000"/>
          <w:spacing w:val="-3"/>
          <w:sz w:val="24"/>
          <w:szCs w:val="24"/>
          <w:u w:val="single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  <w:u w:val="single"/>
        </w:rPr>
        <w:t>R</w:t>
      </w:r>
      <w:r w:rsidRPr="00D86BA5">
        <w:rPr>
          <w:rFonts w:ascii="Arial" w:hAnsi="Arial" w:cs="Arial"/>
          <w:color w:val="000000"/>
          <w:spacing w:val="-1"/>
          <w:sz w:val="24"/>
          <w:szCs w:val="24"/>
          <w:u w:val="single"/>
        </w:rPr>
        <w:t>u</w:t>
      </w:r>
      <w:r w:rsidRPr="00D86BA5">
        <w:rPr>
          <w:rFonts w:ascii="Arial" w:hAnsi="Arial" w:cs="Arial"/>
          <w:color w:val="000000"/>
          <w:sz w:val="24"/>
          <w:szCs w:val="24"/>
          <w:u w:val="single"/>
        </w:rPr>
        <w:t>l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es,</w:t>
      </w:r>
      <w:r w:rsidRPr="00D86BA5">
        <w:rPr>
          <w:rFonts w:ascii="Arial" w:hAnsi="Arial" w:cs="Arial"/>
          <w:color w:val="000000"/>
          <w:spacing w:val="-1"/>
          <w:sz w:val="24"/>
          <w:szCs w:val="24"/>
          <w:u w:val="single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a</w:t>
      </w:r>
      <w:r w:rsidRPr="00D86BA5">
        <w:rPr>
          <w:rFonts w:ascii="Arial" w:hAnsi="Arial" w:cs="Arial"/>
          <w:color w:val="000000"/>
          <w:spacing w:val="-1"/>
          <w:sz w:val="24"/>
          <w:szCs w:val="24"/>
          <w:u w:val="single"/>
        </w:rPr>
        <w:t>n</w:t>
      </w:r>
      <w:r w:rsidRPr="00D86BA5">
        <w:rPr>
          <w:rFonts w:ascii="Arial" w:hAnsi="Arial" w:cs="Arial"/>
          <w:color w:val="000000"/>
          <w:sz w:val="24"/>
          <w:szCs w:val="24"/>
          <w:u w:val="single"/>
        </w:rPr>
        <w:t>d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  <w:u w:val="single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  <w:u w:val="single"/>
        </w:rPr>
        <w:t>g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u</w:t>
      </w:r>
      <w:r w:rsidRPr="00D86BA5">
        <w:rPr>
          <w:rFonts w:ascii="Arial" w:hAnsi="Arial" w:cs="Arial"/>
          <w:color w:val="000000"/>
          <w:sz w:val="24"/>
          <w:szCs w:val="24"/>
          <w:u w:val="single"/>
        </w:rPr>
        <w:t>l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a</w:t>
      </w:r>
      <w:r w:rsidRPr="00D86BA5">
        <w:rPr>
          <w:rFonts w:ascii="Arial" w:hAnsi="Arial" w:cs="Arial"/>
          <w:color w:val="000000"/>
          <w:sz w:val="24"/>
          <w:szCs w:val="24"/>
          <w:u w:val="single"/>
        </w:rPr>
        <w:t>ti</w:t>
      </w:r>
      <w:r w:rsidRPr="00D86BA5">
        <w:rPr>
          <w:rFonts w:ascii="Arial" w:hAnsi="Arial" w:cs="Arial"/>
          <w:color w:val="000000"/>
          <w:spacing w:val="-1"/>
          <w:sz w:val="24"/>
          <w:szCs w:val="24"/>
          <w:u w:val="single"/>
        </w:rPr>
        <w:t>o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n</w:t>
      </w:r>
      <w:r w:rsidRPr="00D86BA5">
        <w:rPr>
          <w:rFonts w:ascii="Arial" w:hAnsi="Arial" w:cs="Arial"/>
          <w:color w:val="000000"/>
          <w:spacing w:val="-2"/>
          <w:sz w:val="24"/>
          <w:szCs w:val="24"/>
          <w:u w:val="single"/>
        </w:rPr>
        <w:t>s</w:t>
      </w:r>
      <w:r w:rsidRPr="00D86BA5">
        <w:rPr>
          <w:rFonts w:ascii="Arial" w:hAnsi="Arial" w:cs="Arial"/>
          <w:color w:val="000000"/>
          <w:sz w:val="24"/>
          <w:szCs w:val="24"/>
        </w:rPr>
        <w:t>: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er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ll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ad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to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ll </w:t>
      </w:r>
    </w:p>
    <w:p w14:paraId="1891E7AD" w14:textId="0287F969" w:rsidR="00C6237A" w:rsidRPr="00D86BA5" w:rsidRDefault="00C6237A" w:rsidP="00D86BA5">
      <w:pPr>
        <w:pStyle w:val="ListParagraph"/>
        <w:autoSpaceDE w:val="0"/>
        <w:autoSpaceDN w:val="0"/>
        <w:adjustRightInd w:val="0"/>
        <w:spacing w:before="29" w:after="0" w:line="240" w:lineRule="auto"/>
        <w:ind w:left="1440" w:right="45"/>
        <w:rPr>
          <w:rFonts w:ascii="Arial" w:hAnsi="Arial" w:cs="Arial"/>
          <w:color w:val="000000"/>
          <w:sz w:val="24"/>
          <w:szCs w:val="24"/>
        </w:rPr>
      </w:pPr>
      <w:r w:rsidRPr="00D86BA5">
        <w:rPr>
          <w:rFonts w:ascii="Arial" w:hAnsi="Arial" w:cs="Arial"/>
          <w:color w:val="000000"/>
          <w:spacing w:val="1"/>
          <w:sz w:val="24"/>
          <w:szCs w:val="24"/>
        </w:rPr>
        <w:t>po</w:t>
      </w:r>
      <w:r w:rsidRPr="00D86BA5">
        <w:rPr>
          <w:rFonts w:ascii="Arial" w:hAnsi="Arial" w:cs="Arial"/>
          <w:color w:val="000000"/>
          <w:sz w:val="24"/>
          <w:szCs w:val="24"/>
        </w:rPr>
        <w:t>li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es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,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es</w:t>
      </w:r>
      <w:r w:rsidRPr="00D86BA5">
        <w:rPr>
          <w:rFonts w:ascii="Arial" w:hAnsi="Arial" w:cs="Arial"/>
          <w:color w:val="000000"/>
          <w:sz w:val="24"/>
          <w:szCs w:val="24"/>
        </w:rPr>
        <w:t>,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>ti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on</w:t>
      </w:r>
      <w:r w:rsidRPr="00D86BA5">
        <w:rPr>
          <w:rFonts w:ascii="Arial" w:hAnsi="Arial" w:cs="Arial"/>
          <w:color w:val="000000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z w:val="24"/>
          <w:szCs w:val="24"/>
        </w:rPr>
        <w:t>f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654851">
        <w:rPr>
          <w:rFonts w:ascii="Arial" w:hAnsi="Arial" w:cs="Arial"/>
          <w:color w:val="000000"/>
          <w:spacing w:val="1"/>
          <w:sz w:val="24"/>
          <w:szCs w:val="24"/>
        </w:rPr>
        <w:t>COURT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an</w:t>
      </w:r>
      <w:r w:rsidRPr="00D86BA5">
        <w:rPr>
          <w:rFonts w:ascii="Arial" w:hAnsi="Arial" w:cs="Arial"/>
          <w:color w:val="000000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8C7DC4">
        <w:rPr>
          <w:rFonts w:ascii="Arial" w:hAnsi="Arial" w:cs="Arial"/>
          <w:color w:val="000000"/>
          <w:spacing w:val="1"/>
          <w:sz w:val="24"/>
          <w:szCs w:val="24"/>
        </w:rPr>
        <w:t>COUNTY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z w:val="24"/>
          <w:szCs w:val="24"/>
        </w:rPr>
        <w:t>ile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D86BA5">
        <w:rPr>
          <w:rFonts w:ascii="Arial" w:hAnsi="Arial" w:cs="Arial"/>
          <w:color w:val="000000"/>
          <w:sz w:val="24"/>
          <w:szCs w:val="24"/>
        </w:rPr>
        <w:t>. Ot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he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r 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ha</w:t>
      </w:r>
      <w:r w:rsidRPr="00D86BA5">
        <w:rPr>
          <w:rFonts w:ascii="Arial" w:hAnsi="Arial" w:cs="Arial"/>
          <w:color w:val="000000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os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du</w:t>
      </w:r>
      <w:r w:rsidRPr="00D86BA5">
        <w:rPr>
          <w:rFonts w:ascii="Arial" w:hAnsi="Arial" w:cs="Arial"/>
          <w:color w:val="000000"/>
          <w:sz w:val="24"/>
          <w:szCs w:val="24"/>
        </w:rPr>
        <w:t>ti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s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D86BA5">
        <w:rPr>
          <w:rFonts w:ascii="Arial" w:hAnsi="Arial" w:cs="Arial"/>
          <w:color w:val="000000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ob</w:t>
      </w:r>
      <w:r w:rsidRPr="00D86BA5">
        <w:rPr>
          <w:rFonts w:ascii="Arial" w:hAnsi="Arial" w:cs="Arial"/>
          <w:color w:val="000000"/>
          <w:sz w:val="24"/>
          <w:szCs w:val="24"/>
        </w:rPr>
        <w:t>li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>ti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on</w:t>
      </w:r>
      <w:r w:rsidRPr="00D86BA5">
        <w:rPr>
          <w:rFonts w:ascii="Arial" w:hAnsi="Arial" w:cs="Arial"/>
          <w:color w:val="000000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x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ess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z w:val="24"/>
          <w:szCs w:val="24"/>
        </w:rPr>
        <w:t>y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pos</w:t>
      </w:r>
      <w:r w:rsidRPr="00D86BA5">
        <w:rPr>
          <w:rFonts w:ascii="Arial" w:hAnsi="Arial" w:cs="Arial"/>
          <w:color w:val="000000"/>
          <w:sz w:val="24"/>
          <w:szCs w:val="24"/>
        </w:rPr>
        <w:t>ed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er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un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r 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z w:val="24"/>
          <w:szCs w:val="24"/>
        </w:rPr>
        <w:t>g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gr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ee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z w:val="24"/>
          <w:szCs w:val="24"/>
        </w:rPr>
        <w:t>t,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du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es</w:t>
      </w:r>
      <w:r w:rsidRPr="00D86BA5">
        <w:rPr>
          <w:rFonts w:ascii="Arial" w:hAnsi="Arial" w:cs="Arial"/>
          <w:color w:val="000000"/>
          <w:sz w:val="24"/>
          <w:szCs w:val="24"/>
        </w:rPr>
        <w:t>,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ob</w:t>
      </w:r>
      <w:r w:rsidRPr="00D86BA5">
        <w:rPr>
          <w:rFonts w:ascii="Arial" w:hAnsi="Arial" w:cs="Arial"/>
          <w:color w:val="000000"/>
          <w:sz w:val="24"/>
          <w:szCs w:val="24"/>
        </w:rPr>
        <w:t>li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>ti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ons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, 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lastRenderedPageBreak/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es</w:t>
      </w:r>
      <w:r w:rsidRPr="00D86BA5">
        <w:rPr>
          <w:rFonts w:ascii="Arial" w:hAnsi="Arial" w:cs="Arial"/>
          <w:color w:val="000000"/>
          <w:sz w:val="24"/>
          <w:szCs w:val="24"/>
        </w:rPr>
        <w:t>p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ns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z w:val="24"/>
          <w:szCs w:val="24"/>
        </w:rPr>
        <w:t>liti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s,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D86BA5">
        <w:rPr>
          <w:rFonts w:ascii="Arial" w:hAnsi="Arial" w:cs="Arial"/>
          <w:color w:val="000000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ond</w:t>
      </w:r>
      <w:r w:rsidRPr="00D86BA5">
        <w:rPr>
          <w:rFonts w:ascii="Arial" w:hAnsi="Arial" w:cs="Arial"/>
          <w:color w:val="000000"/>
          <w:sz w:val="24"/>
          <w:szCs w:val="24"/>
        </w:rPr>
        <w:t>it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on</w:t>
      </w:r>
      <w:r w:rsidRPr="00D86BA5">
        <w:rPr>
          <w:rFonts w:ascii="Arial" w:hAnsi="Arial" w:cs="Arial"/>
          <w:color w:val="000000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z w:val="24"/>
          <w:szCs w:val="24"/>
        </w:rPr>
        <w:t>f</w:t>
      </w:r>
      <w:r w:rsidRPr="00D86BA5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’s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en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3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654851">
        <w:rPr>
          <w:rFonts w:ascii="Arial" w:hAnsi="Arial" w:cs="Arial"/>
          <w:color w:val="000000"/>
          <w:spacing w:val="1"/>
          <w:sz w:val="24"/>
          <w:szCs w:val="24"/>
        </w:rPr>
        <w:t>COURT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re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>in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un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ang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ed. 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’s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z w:val="24"/>
          <w:szCs w:val="24"/>
        </w:rPr>
        <w:t>al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>y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pa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>ti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ip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>ti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in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p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ens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b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en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p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s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ll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>in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un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han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ge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d.</w:t>
      </w:r>
    </w:p>
    <w:p w14:paraId="3071881A" w14:textId="77777777" w:rsidR="00C6237A" w:rsidRDefault="00C6237A" w:rsidP="00C6237A">
      <w:pPr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14:paraId="0E7F2663" w14:textId="77777777" w:rsidR="00D86BA5" w:rsidRPr="00D86BA5" w:rsidRDefault="00C6237A" w:rsidP="00D86B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64"/>
        <w:rPr>
          <w:rFonts w:ascii="Arial" w:hAnsi="Arial" w:cs="Arial"/>
          <w:color w:val="000000"/>
          <w:spacing w:val="1"/>
          <w:sz w:val="24"/>
          <w:szCs w:val="24"/>
        </w:rPr>
      </w:pPr>
      <w:r w:rsidRPr="00D86BA5">
        <w:rPr>
          <w:rFonts w:ascii="Arial" w:hAnsi="Arial" w:cs="Arial"/>
          <w:color w:val="000000"/>
          <w:sz w:val="24"/>
          <w:szCs w:val="24"/>
          <w:u w:val="single"/>
        </w:rPr>
        <w:t>C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on</w:t>
      </w:r>
      <w:r w:rsidRPr="00D86BA5">
        <w:rPr>
          <w:rFonts w:ascii="Arial" w:hAnsi="Arial" w:cs="Arial"/>
          <w:color w:val="000000"/>
          <w:sz w:val="24"/>
          <w:szCs w:val="24"/>
          <w:u w:val="single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a</w:t>
      </w:r>
      <w:r w:rsidRPr="00D86BA5">
        <w:rPr>
          <w:rFonts w:ascii="Arial" w:hAnsi="Arial" w:cs="Arial"/>
          <w:color w:val="000000"/>
          <w:sz w:val="24"/>
          <w:szCs w:val="24"/>
          <w:u w:val="single"/>
        </w:rPr>
        <w:t>ct</w:t>
      </w:r>
      <w:r w:rsidRPr="00D86BA5">
        <w:rPr>
          <w:rFonts w:ascii="Arial" w:hAnsi="Arial" w:cs="Arial"/>
          <w:color w:val="000000"/>
          <w:spacing w:val="-2"/>
          <w:sz w:val="24"/>
          <w:szCs w:val="24"/>
          <w:u w:val="single"/>
        </w:rPr>
        <w:t xml:space="preserve"> </w:t>
      </w:r>
      <w:r w:rsidRPr="00D86BA5">
        <w:rPr>
          <w:rFonts w:ascii="Arial" w:hAnsi="Arial" w:cs="Arial"/>
          <w:color w:val="000000"/>
          <w:spacing w:val="-3"/>
          <w:sz w:val="24"/>
          <w:szCs w:val="24"/>
          <w:u w:val="single"/>
        </w:rPr>
        <w:t>w</w:t>
      </w:r>
      <w:r w:rsidRPr="00D86BA5">
        <w:rPr>
          <w:rFonts w:ascii="Arial" w:hAnsi="Arial" w:cs="Arial"/>
          <w:color w:val="000000"/>
          <w:sz w:val="24"/>
          <w:szCs w:val="24"/>
          <w:u w:val="single"/>
        </w:rPr>
        <w:t>ith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  <w:u w:val="single"/>
        </w:rPr>
        <w:t>Of</w:t>
      </w:r>
      <w:r w:rsidRPr="00D86BA5">
        <w:rPr>
          <w:rFonts w:ascii="Arial" w:hAnsi="Arial" w:cs="Arial"/>
          <w:color w:val="000000"/>
          <w:spacing w:val="3"/>
          <w:sz w:val="24"/>
          <w:szCs w:val="24"/>
          <w:u w:val="single"/>
        </w:rPr>
        <w:t>f</w:t>
      </w:r>
      <w:r w:rsidRPr="00D86BA5">
        <w:rPr>
          <w:rFonts w:ascii="Arial" w:hAnsi="Arial" w:cs="Arial"/>
          <w:color w:val="000000"/>
          <w:sz w:val="24"/>
          <w:szCs w:val="24"/>
          <w:u w:val="single"/>
        </w:rPr>
        <w:t>i</w:t>
      </w:r>
      <w:r w:rsidRPr="00D86BA5">
        <w:rPr>
          <w:rFonts w:ascii="Arial" w:hAnsi="Arial" w:cs="Arial"/>
          <w:color w:val="000000"/>
          <w:spacing w:val="-2"/>
          <w:sz w:val="24"/>
          <w:szCs w:val="24"/>
          <w:u w:val="single"/>
        </w:rPr>
        <w:t>c</w:t>
      </w:r>
      <w:r w:rsidRPr="00D86BA5">
        <w:rPr>
          <w:rFonts w:ascii="Arial" w:hAnsi="Arial" w:cs="Arial"/>
          <w:color w:val="000000"/>
          <w:spacing w:val="-1"/>
          <w:sz w:val="24"/>
          <w:szCs w:val="24"/>
          <w:u w:val="single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: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er 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us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t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>in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c</w:t>
      </w:r>
      <w:r w:rsidRPr="00D86BA5">
        <w:rPr>
          <w:rFonts w:ascii="Arial" w:hAnsi="Arial" w:cs="Arial"/>
          <w:color w:val="000000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ac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t 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z w:val="24"/>
          <w:szCs w:val="24"/>
        </w:rPr>
        <w:t>ith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z w:val="24"/>
          <w:szCs w:val="24"/>
        </w:rPr>
        <w:t>ffi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="00E76EDC"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as </w:t>
      </w:r>
    </w:p>
    <w:p w14:paraId="3EF06EBE" w14:textId="78B44689" w:rsidR="00C6237A" w:rsidRPr="00D86BA5" w:rsidRDefault="00C6237A" w:rsidP="00D86BA5">
      <w:pPr>
        <w:pStyle w:val="ListParagraph"/>
        <w:autoSpaceDE w:val="0"/>
        <w:autoSpaceDN w:val="0"/>
        <w:adjustRightInd w:val="0"/>
        <w:spacing w:after="0" w:line="240" w:lineRule="auto"/>
        <w:ind w:left="1440" w:right="364"/>
        <w:rPr>
          <w:rFonts w:ascii="Arial" w:hAnsi="Arial" w:cs="Arial"/>
          <w:color w:val="000000"/>
          <w:sz w:val="24"/>
          <w:szCs w:val="24"/>
        </w:rPr>
      </w:pPr>
      <w:r w:rsidRPr="00D86BA5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>y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pec</w:t>
      </w:r>
      <w:r w:rsidRPr="00D86BA5">
        <w:rPr>
          <w:rFonts w:ascii="Arial" w:hAnsi="Arial" w:cs="Arial"/>
          <w:color w:val="000000"/>
          <w:spacing w:val="-4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D86BA5">
        <w:rPr>
          <w:rFonts w:ascii="Arial" w:hAnsi="Arial" w:cs="Arial"/>
          <w:color w:val="000000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in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k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sc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edu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,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654851">
        <w:rPr>
          <w:rFonts w:ascii="Arial" w:hAnsi="Arial" w:cs="Arial"/>
          <w:color w:val="000000"/>
          <w:spacing w:val="1"/>
          <w:sz w:val="24"/>
          <w:szCs w:val="24"/>
        </w:rPr>
        <w:t>COURT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Po</w:t>
      </w:r>
      <w:r w:rsidRPr="00D86BA5">
        <w:rPr>
          <w:rFonts w:ascii="Arial" w:hAnsi="Arial" w:cs="Arial"/>
          <w:color w:val="000000"/>
          <w:sz w:val="24"/>
          <w:szCs w:val="24"/>
        </w:rPr>
        <w:t>li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y</w:t>
      </w:r>
      <w:r w:rsidRPr="00D86BA5">
        <w:rPr>
          <w:rFonts w:ascii="Arial" w:hAnsi="Arial" w:cs="Arial"/>
          <w:color w:val="000000"/>
          <w:sz w:val="24"/>
          <w:szCs w:val="24"/>
        </w:rPr>
        <w:t>,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an</w:t>
      </w:r>
      <w:r w:rsidRPr="00D86BA5">
        <w:rPr>
          <w:rFonts w:ascii="Arial" w:hAnsi="Arial" w:cs="Arial"/>
          <w:color w:val="000000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ng </w:t>
      </w:r>
      <w:r w:rsidR="00E76EDC"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gr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ee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z w:val="24"/>
          <w:szCs w:val="24"/>
        </w:rPr>
        <w:t>t.</w:t>
      </w:r>
    </w:p>
    <w:p w14:paraId="28D55381" w14:textId="77777777" w:rsidR="00C6237A" w:rsidRDefault="00C6237A" w:rsidP="00C6237A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AF14598" w14:textId="77777777" w:rsidR="00D86BA5" w:rsidRPr="00D86BA5" w:rsidRDefault="00C6237A" w:rsidP="00D86B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30" w:after="0" w:line="239" w:lineRule="auto"/>
        <w:ind w:right="257"/>
        <w:rPr>
          <w:rFonts w:ascii="Arial" w:hAnsi="Arial" w:cs="Arial"/>
          <w:color w:val="000000"/>
          <w:spacing w:val="1"/>
          <w:sz w:val="24"/>
          <w:szCs w:val="24"/>
        </w:rPr>
      </w:pP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Pe</w:t>
      </w:r>
      <w:r w:rsidRPr="00D86BA5">
        <w:rPr>
          <w:rFonts w:ascii="Arial" w:hAnsi="Arial" w:cs="Arial"/>
          <w:color w:val="000000"/>
          <w:spacing w:val="-1"/>
          <w:sz w:val="24"/>
          <w:szCs w:val="24"/>
          <w:u w:val="single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s</w:t>
      </w:r>
      <w:r w:rsidRPr="00D86BA5">
        <w:rPr>
          <w:rFonts w:ascii="Arial" w:hAnsi="Arial" w:cs="Arial"/>
          <w:color w:val="000000"/>
          <w:sz w:val="24"/>
          <w:szCs w:val="24"/>
          <w:u w:val="single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  <w:u w:val="single"/>
        </w:rPr>
        <w:t>n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al</w:t>
      </w:r>
      <w:r w:rsidRPr="00D86BA5">
        <w:rPr>
          <w:rFonts w:ascii="Arial" w:hAnsi="Arial" w:cs="Arial"/>
          <w:color w:val="000000"/>
          <w:spacing w:val="-1"/>
          <w:sz w:val="24"/>
          <w:szCs w:val="24"/>
          <w:u w:val="single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Bus</w:t>
      </w:r>
      <w:r w:rsidRPr="00D86BA5">
        <w:rPr>
          <w:rFonts w:ascii="Arial" w:hAnsi="Arial" w:cs="Arial"/>
          <w:color w:val="000000"/>
          <w:spacing w:val="-1"/>
          <w:sz w:val="24"/>
          <w:szCs w:val="24"/>
          <w:u w:val="single"/>
        </w:rPr>
        <w:t>in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es</w:t>
      </w:r>
      <w:r w:rsidRPr="00D86BA5">
        <w:rPr>
          <w:rFonts w:ascii="Arial" w:hAnsi="Arial" w:cs="Arial"/>
          <w:color w:val="000000"/>
          <w:spacing w:val="-3"/>
          <w:sz w:val="24"/>
          <w:szCs w:val="24"/>
          <w:u w:val="single"/>
        </w:rPr>
        <w:t>s</w:t>
      </w:r>
      <w:r w:rsidRPr="00D86BA5">
        <w:rPr>
          <w:rFonts w:ascii="Arial" w:hAnsi="Arial" w:cs="Arial"/>
          <w:color w:val="000000"/>
          <w:sz w:val="24"/>
          <w:szCs w:val="24"/>
        </w:rPr>
        <w:t>: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er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gr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ee</w:t>
      </w:r>
      <w:r w:rsidRPr="00D86BA5">
        <w:rPr>
          <w:rFonts w:ascii="Arial" w:hAnsi="Arial" w:cs="Arial"/>
          <w:color w:val="000000"/>
          <w:sz w:val="24"/>
          <w:szCs w:val="24"/>
        </w:rPr>
        <w:t>s to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>f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>m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z w:val="24"/>
          <w:szCs w:val="24"/>
        </w:rPr>
        <w:t>ly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z w:val="24"/>
          <w:szCs w:val="24"/>
        </w:rPr>
        <w:t>f</w:t>
      </w:r>
      <w:r w:rsidRPr="00D86BA5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D86BA5">
        <w:rPr>
          <w:rFonts w:ascii="Arial" w:hAnsi="Arial" w:cs="Arial"/>
          <w:color w:val="000000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du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and </w:t>
      </w:r>
    </w:p>
    <w:p w14:paraId="3507A7DE" w14:textId="77777777" w:rsidR="00C6237A" w:rsidRPr="00D86BA5" w:rsidRDefault="00C6237A" w:rsidP="00D86BA5">
      <w:pPr>
        <w:pStyle w:val="ListParagraph"/>
        <w:autoSpaceDE w:val="0"/>
        <w:autoSpaceDN w:val="0"/>
        <w:adjustRightInd w:val="0"/>
        <w:spacing w:before="30" w:after="0" w:line="239" w:lineRule="auto"/>
        <w:ind w:left="1440" w:right="257"/>
        <w:rPr>
          <w:rFonts w:ascii="Arial" w:hAnsi="Arial" w:cs="Arial"/>
          <w:color w:val="000000"/>
          <w:sz w:val="24"/>
          <w:szCs w:val="24"/>
        </w:rPr>
      </w:pPr>
      <w:r w:rsidRPr="00D86BA5">
        <w:rPr>
          <w:rFonts w:ascii="Arial" w:hAnsi="Arial" w:cs="Arial"/>
          <w:color w:val="000000"/>
          <w:spacing w:val="1"/>
          <w:sz w:val="24"/>
          <w:szCs w:val="24"/>
        </w:rPr>
        <w:t>no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c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uc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t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na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l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bus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nes</w:t>
      </w:r>
      <w:r w:rsidRPr="00D86BA5">
        <w:rPr>
          <w:rFonts w:ascii="Arial" w:hAnsi="Arial" w:cs="Arial"/>
          <w:color w:val="000000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 xml:space="preserve"> 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z w:val="24"/>
          <w:szCs w:val="24"/>
        </w:rPr>
        <w:t>ile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 w:rsidRPr="00D86BA5">
        <w:rPr>
          <w:rFonts w:ascii="Arial" w:hAnsi="Arial" w:cs="Arial"/>
          <w:color w:val="000000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k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D86BA5">
        <w:rPr>
          <w:rFonts w:ascii="Arial" w:hAnsi="Arial" w:cs="Arial"/>
          <w:color w:val="000000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>lt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rn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e 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>k 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oc</w:t>
      </w:r>
      <w:r w:rsidRPr="00D86BA5">
        <w:rPr>
          <w:rFonts w:ascii="Arial" w:hAnsi="Arial" w:cs="Arial"/>
          <w:color w:val="000000"/>
          <w:sz w:val="24"/>
          <w:szCs w:val="24"/>
        </w:rPr>
        <w:t>ati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on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.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F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r 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z w:val="24"/>
          <w:szCs w:val="24"/>
        </w:rPr>
        <w:t>is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pu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po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,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“p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l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ness</w:t>
      </w:r>
      <w:r w:rsidRPr="00D86BA5">
        <w:rPr>
          <w:rFonts w:ascii="Arial" w:hAnsi="Arial" w:cs="Arial"/>
          <w:color w:val="000000"/>
          <w:sz w:val="24"/>
          <w:szCs w:val="24"/>
        </w:rPr>
        <w:t>”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nc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s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is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not</w:t>
      </w:r>
      <w:r w:rsidR="00E76EDC" w:rsidRPr="00D86B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li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D86BA5">
        <w:rPr>
          <w:rFonts w:ascii="Arial" w:hAnsi="Arial" w:cs="Arial"/>
          <w:color w:val="000000"/>
          <w:sz w:val="24"/>
          <w:szCs w:val="24"/>
        </w:rPr>
        <w:t>it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c</w:t>
      </w:r>
      <w:r w:rsidRPr="00D86BA5">
        <w:rPr>
          <w:rFonts w:ascii="Arial" w:hAnsi="Arial" w:cs="Arial"/>
          <w:color w:val="000000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z w:val="24"/>
          <w:szCs w:val="24"/>
        </w:rPr>
        <w:t>g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r 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z w:val="24"/>
          <w:szCs w:val="24"/>
        </w:rPr>
        <w:t>il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 w:rsidRPr="00D86BA5">
        <w:rPr>
          <w:rFonts w:ascii="Arial" w:hAnsi="Arial" w:cs="Arial"/>
          <w:color w:val="000000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de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de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ts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an</w:t>
      </w:r>
      <w:r w:rsidRPr="00D86BA5">
        <w:rPr>
          <w:rFonts w:ascii="Arial" w:hAnsi="Arial" w:cs="Arial"/>
          <w:color w:val="000000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ak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z w:val="24"/>
          <w:szCs w:val="24"/>
        </w:rPr>
        <w:t>g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epa</w:t>
      </w:r>
      <w:r w:rsidRPr="00D86BA5">
        <w:rPr>
          <w:rFonts w:ascii="Arial" w:hAnsi="Arial" w:cs="Arial"/>
          <w:color w:val="000000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. 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er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ll 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on</w:t>
      </w:r>
      <w:r w:rsidRPr="00D86BA5">
        <w:rPr>
          <w:rFonts w:ascii="Arial" w:hAnsi="Arial" w:cs="Arial"/>
          <w:color w:val="000000"/>
          <w:sz w:val="24"/>
          <w:szCs w:val="24"/>
        </w:rPr>
        <w:t>ti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gramStart"/>
      <w:r w:rsidRPr="00D86BA5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ak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me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z w:val="24"/>
          <w:szCs w:val="24"/>
        </w:rPr>
        <w:t>ts</w:t>
      </w:r>
      <w:proofErr w:type="gramEnd"/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r 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z w:val="24"/>
          <w:szCs w:val="24"/>
        </w:rPr>
        <w:t>ild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 w:rsidRPr="00D86BA5">
        <w:rPr>
          <w:rFonts w:ascii="Arial" w:hAnsi="Arial" w:cs="Arial"/>
          <w:color w:val="000000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de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en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ent c</w:t>
      </w:r>
      <w:r w:rsidRPr="00D86BA5">
        <w:rPr>
          <w:rFonts w:ascii="Arial" w:hAnsi="Arial" w:cs="Arial"/>
          <w:color w:val="000000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to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x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s 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z w:val="24"/>
          <w:szCs w:val="24"/>
        </w:rPr>
        <w:t>f</w:t>
      </w:r>
      <w:r w:rsidRPr="00D86BA5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er 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3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z w:val="24"/>
          <w:szCs w:val="24"/>
        </w:rPr>
        <w:t>g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y 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D86BA5">
        <w:rPr>
          <w:rFonts w:ascii="Arial" w:hAnsi="Arial" w:cs="Arial"/>
          <w:color w:val="000000"/>
          <w:sz w:val="24"/>
          <w:szCs w:val="24"/>
        </w:rPr>
        <w:t>pl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ac</w:t>
      </w:r>
      <w:r w:rsidRPr="00D86BA5">
        <w:rPr>
          <w:rFonts w:ascii="Arial" w:hAnsi="Arial" w:cs="Arial"/>
          <w:color w:val="000000"/>
          <w:sz w:val="24"/>
          <w:szCs w:val="24"/>
        </w:rPr>
        <w:t>e.</w:t>
      </w:r>
    </w:p>
    <w:p w14:paraId="01BFCCB7" w14:textId="77777777" w:rsidR="00C6237A" w:rsidRDefault="00C6237A" w:rsidP="00C6237A">
      <w:pPr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14:paraId="361D2C86" w14:textId="77777777" w:rsidR="00D86BA5" w:rsidRPr="00D86BA5" w:rsidRDefault="00C6237A" w:rsidP="00D86B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72"/>
        <w:rPr>
          <w:rFonts w:ascii="Arial" w:hAnsi="Arial" w:cs="Arial"/>
          <w:color w:val="000000"/>
          <w:spacing w:val="-1"/>
          <w:sz w:val="24"/>
          <w:szCs w:val="24"/>
        </w:rPr>
      </w:pPr>
      <w:r w:rsidRPr="00D86BA5">
        <w:rPr>
          <w:rFonts w:ascii="Arial" w:hAnsi="Arial" w:cs="Arial"/>
          <w:color w:val="000000"/>
          <w:spacing w:val="6"/>
          <w:sz w:val="24"/>
          <w:szCs w:val="24"/>
          <w:u w:val="single"/>
        </w:rPr>
        <w:t>W</w:t>
      </w:r>
      <w:r w:rsidRPr="00D86BA5">
        <w:rPr>
          <w:rFonts w:ascii="Arial" w:hAnsi="Arial" w:cs="Arial"/>
          <w:color w:val="000000"/>
          <w:spacing w:val="-1"/>
          <w:sz w:val="24"/>
          <w:szCs w:val="24"/>
          <w:u w:val="single"/>
        </w:rPr>
        <w:t>o</w:t>
      </w:r>
      <w:r w:rsidRPr="00D86BA5">
        <w:rPr>
          <w:rFonts w:ascii="Arial" w:hAnsi="Arial" w:cs="Arial"/>
          <w:color w:val="000000"/>
          <w:spacing w:val="-3"/>
          <w:sz w:val="24"/>
          <w:szCs w:val="24"/>
          <w:u w:val="single"/>
        </w:rPr>
        <w:t>r</w:t>
      </w:r>
      <w:r w:rsidRPr="00D86BA5">
        <w:rPr>
          <w:rFonts w:ascii="Arial" w:hAnsi="Arial" w:cs="Arial"/>
          <w:color w:val="000000"/>
          <w:sz w:val="24"/>
          <w:szCs w:val="24"/>
          <w:u w:val="single"/>
        </w:rPr>
        <w:t>k</w:t>
      </w:r>
      <w:r w:rsidRPr="00D86BA5">
        <w:rPr>
          <w:rFonts w:ascii="Arial" w:hAnsi="Arial" w:cs="Arial"/>
          <w:color w:val="000000"/>
          <w:spacing w:val="-1"/>
          <w:sz w:val="24"/>
          <w:szCs w:val="24"/>
          <w:u w:val="single"/>
        </w:rPr>
        <w:t>-r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e</w:t>
      </w:r>
      <w:r w:rsidRPr="00D86BA5">
        <w:rPr>
          <w:rFonts w:ascii="Arial" w:hAnsi="Arial" w:cs="Arial"/>
          <w:color w:val="000000"/>
          <w:sz w:val="24"/>
          <w:szCs w:val="24"/>
          <w:u w:val="single"/>
        </w:rPr>
        <w:t>l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a</w:t>
      </w:r>
      <w:r w:rsidRPr="00D86BA5">
        <w:rPr>
          <w:rFonts w:ascii="Arial" w:hAnsi="Arial" w:cs="Arial"/>
          <w:color w:val="000000"/>
          <w:sz w:val="24"/>
          <w:szCs w:val="24"/>
          <w:u w:val="single"/>
        </w:rPr>
        <w:t>t</w:t>
      </w:r>
      <w:r w:rsidRPr="00D86BA5">
        <w:rPr>
          <w:rFonts w:ascii="Arial" w:hAnsi="Arial" w:cs="Arial"/>
          <w:color w:val="000000"/>
          <w:spacing w:val="-1"/>
          <w:sz w:val="24"/>
          <w:szCs w:val="24"/>
          <w:u w:val="single"/>
        </w:rPr>
        <w:t>e</w:t>
      </w:r>
      <w:r w:rsidRPr="00D86BA5">
        <w:rPr>
          <w:rFonts w:ascii="Arial" w:hAnsi="Arial" w:cs="Arial"/>
          <w:color w:val="000000"/>
          <w:sz w:val="24"/>
          <w:szCs w:val="24"/>
          <w:u w:val="single"/>
        </w:rPr>
        <w:t>d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 w:rsidRPr="00D86BA5">
        <w:rPr>
          <w:rFonts w:ascii="Arial" w:hAnsi="Arial" w:cs="Arial"/>
          <w:color w:val="000000"/>
          <w:spacing w:val="-1"/>
          <w:sz w:val="24"/>
          <w:szCs w:val="24"/>
          <w:u w:val="single"/>
        </w:rPr>
        <w:t>M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ee</w:t>
      </w:r>
      <w:r w:rsidRPr="00D86BA5">
        <w:rPr>
          <w:rFonts w:ascii="Arial" w:hAnsi="Arial" w:cs="Arial"/>
          <w:color w:val="000000"/>
          <w:sz w:val="24"/>
          <w:szCs w:val="24"/>
          <w:u w:val="single"/>
        </w:rPr>
        <w:t>t</w:t>
      </w:r>
      <w:r w:rsidRPr="00D86BA5">
        <w:rPr>
          <w:rFonts w:ascii="Arial" w:hAnsi="Arial" w:cs="Arial"/>
          <w:color w:val="000000"/>
          <w:spacing w:val="-3"/>
          <w:sz w:val="24"/>
          <w:szCs w:val="24"/>
          <w:u w:val="single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n</w:t>
      </w:r>
      <w:r w:rsidRPr="00D86BA5">
        <w:rPr>
          <w:rFonts w:ascii="Arial" w:hAnsi="Arial" w:cs="Arial"/>
          <w:color w:val="000000"/>
          <w:spacing w:val="-1"/>
          <w:sz w:val="24"/>
          <w:szCs w:val="24"/>
          <w:u w:val="single"/>
        </w:rPr>
        <w:t>g</w:t>
      </w:r>
      <w:r w:rsidRPr="00D86BA5">
        <w:rPr>
          <w:rFonts w:ascii="Arial" w:hAnsi="Arial" w:cs="Arial"/>
          <w:color w:val="000000"/>
          <w:sz w:val="24"/>
          <w:szCs w:val="24"/>
          <w:u w:val="single"/>
        </w:rPr>
        <w:t>s</w:t>
      </w:r>
      <w:r w:rsidRPr="00D86BA5">
        <w:rPr>
          <w:rFonts w:ascii="Arial" w:hAnsi="Arial" w:cs="Arial"/>
          <w:color w:val="000000"/>
          <w:sz w:val="24"/>
          <w:szCs w:val="24"/>
        </w:rPr>
        <w:t>: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er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gr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ee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s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to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on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uc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D86BA5">
        <w:rPr>
          <w:rFonts w:ascii="Arial" w:hAnsi="Arial" w:cs="Arial"/>
          <w:color w:val="000000"/>
          <w:sz w:val="24"/>
          <w:szCs w:val="24"/>
        </w:rPr>
        <w:t>y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k-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</w:p>
    <w:p w14:paraId="1841D252" w14:textId="77777777" w:rsidR="00C6237A" w:rsidRPr="00D86BA5" w:rsidRDefault="00C6237A" w:rsidP="00D86BA5">
      <w:pPr>
        <w:pStyle w:val="ListParagraph"/>
        <w:autoSpaceDE w:val="0"/>
        <w:autoSpaceDN w:val="0"/>
        <w:adjustRightInd w:val="0"/>
        <w:spacing w:after="0" w:line="240" w:lineRule="auto"/>
        <w:ind w:left="1440" w:right="72"/>
        <w:rPr>
          <w:rFonts w:ascii="Arial" w:hAnsi="Arial" w:cs="Arial"/>
          <w:color w:val="000000"/>
          <w:sz w:val="24"/>
          <w:szCs w:val="24"/>
        </w:rPr>
      </w:pPr>
      <w:r w:rsidRPr="00D86BA5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ee</w:t>
      </w:r>
      <w:r w:rsidRPr="00D86BA5">
        <w:rPr>
          <w:rFonts w:ascii="Arial" w:hAnsi="Arial" w:cs="Arial"/>
          <w:color w:val="000000"/>
          <w:sz w:val="24"/>
          <w:szCs w:val="24"/>
        </w:rPr>
        <w:t>ti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D86BA5">
        <w:rPr>
          <w:rFonts w:ascii="Arial" w:hAnsi="Arial" w:cs="Arial"/>
          <w:color w:val="000000"/>
          <w:sz w:val="24"/>
          <w:szCs w:val="24"/>
        </w:rPr>
        <w:t>s 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-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pe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z w:val="24"/>
          <w:szCs w:val="24"/>
        </w:rPr>
        <w:t>on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na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>k 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oc</w:t>
      </w:r>
      <w:r w:rsidRPr="00D86BA5">
        <w:rPr>
          <w:rFonts w:ascii="Arial" w:hAnsi="Arial" w:cs="Arial"/>
          <w:color w:val="000000"/>
          <w:sz w:val="24"/>
          <w:szCs w:val="24"/>
        </w:rPr>
        <w:t>ati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z w:val="24"/>
          <w:szCs w:val="24"/>
        </w:rPr>
        <w:t>f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rn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te 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>k 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oc</w:t>
      </w:r>
      <w:r w:rsidRPr="00D86BA5">
        <w:rPr>
          <w:rFonts w:ascii="Arial" w:hAnsi="Arial" w:cs="Arial"/>
          <w:color w:val="000000"/>
          <w:sz w:val="24"/>
          <w:szCs w:val="24"/>
        </w:rPr>
        <w:t>ati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is 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’s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ho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;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>,</w:t>
      </w:r>
      <w:r w:rsidRPr="00D86BA5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er 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z w:val="24"/>
          <w:szCs w:val="24"/>
        </w:rPr>
        <w:t>g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at 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he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ir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om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c</w:t>
      </w:r>
      <w:r w:rsidRPr="00D86BA5">
        <w:rPr>
          <w:rFonts w:ascii="Arial" w:hAnsi="Arial" w:cs="Arial"/>
          <w:color w:val="000000"/>
          <w:sz w:val="24"/>
          <w:szCs w:val="24"/>
        </w:rPr>
        <w:t>an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D86BA5">
        <w:rPr>
          <w:rFonts w:ascii="Arial" w:hAnsi="Arial" w:cs="Arial"/>
          <w:color w:val="000000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du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D86BA5">
        <w:rPr>
          <w:rFonts w:ascii="Arial" w:hAnsi="Arial" w:cs="Arial"/>
          <w:color w:val="000000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ua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l 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ti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s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D86BA5">
        <w:rPr>
          <w:rFonts w:ascii="Arial" w:hAnsi="Arial" w:cs="Arial"/>
          <w:color w:val="000000"/>
          <w:sz w:val="24"/>
          <w:szCs w:val="24"/>
        </w:rPr>
        <w:t>y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pho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r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ec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on</w:t>
      </w:r>
      <w:r w:rsidRPr="00D86BA5">
        <w:rPr>
          <w:rFonts w:ascii="Arial" w:hAnsi="Arial" w:cs="Arial"/>
          <w:color w:val="000000"/>
          <w:sz w:val="24"/>
          <w:szCs w:val="24"/>
        </w:rPr>
        <w:t>ic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ea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ns, 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q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D86BA5">
        <w:rPr>
          <w:rFonts w:ascii="Arial" w:hAnsi="Arial" w:cs="Arial"/>
          <w:color w:val="000000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pe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D86BA5">
        <w:rPr>
          <w:rFonts w:ascii="Arial" w:hAnsi="Arial" w:cs="Arial"/>
          <w:color w:val="000000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z w:val="24"/>
          <w:szCs w:val="24"/>
        </w:rPr>
        <w:t>ti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D86BA5">
        <w:rPr>
          <w:rFonts w:ascii="Arial" w:hAnsi="Arial" w:cs="Arial"/>
          <w:color w:val="000000"/>
          <w:sz w:val="24"/>
          <w:szCs w:val="24"/>
        </w:rPr>
        <w:t>,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D86BA5">
        <w:rPr>
          <w:rFonts w:ascii="Arial" w:hAnsi="Arial" w:cs="Arial"/>
          <w:color w:val="000000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ub</w:t>
      </w:r>
      <w:r w:rsidRPr="00D86BA5">
        <w:rPr>
          <w:rFonts w:ascii="Arial" w:hAnsi="Arial" w:cs="Arial"/>
          <w:color w:val="000000"/>
          <w:sz w:val="24"/>
          <w:szCs w:val="24"/>
        </w:rPr>
        <w:t>j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ec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to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r li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D86BA5">
        <w:rPr>
          <w:rFonts w:ascii="Arial" w:hAnsi="Arial" w:cs="Arial"/>
          <w:color w:val="000000"/>
          <w:sz w:val="24"/>
          <w:szCs w:val="24"/>
        </w:rPr>
        <w:t>it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>ti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on</w:t>
      </w:r>
      <w:r w:rsidRPr="00D86BA5">
        <w:rPr>
          <w:rFonts w:ascii="Arial" w:hAnsi="Arial" w:cs="Arial"/>
          <w:color w:val="000000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in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z w:val="24"/>
          <w:szCs w:val="24"/>
        </w:rPr>
        <w:t>is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po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y</w:t>
      </w:r>
      <w:r w:rsidRPr="00D86BA5">
        <w:rPr>
          <w:rFonts w:ascii="Arial" w:hAnsi="Arial" w:cs="Arial"/>
          <w:color w:val="000000"/>
          <w:sz w:val="24"/>
          <w:szCs w:val="24"/>
        </w:rPr>
        <w:t>.</w:t>
      </w:r>
    </w:p>
    <w:p w14:paraId="302E62C4" w14:textId="77777777" w:rsidR="00C6237A" w:rsidRDefault="00C6237A" w:rsidP="00C6237A">
      <w:pPr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14:paraId="7E8FBDE9" w14:textId="77777777" w:rsidR="00D86BA5" w:rsidRPr="00D86BA5" w:rsidRDefault="00C6237A" w:rsidP="00D86B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30" w:after="0" w:line="239" w:lineRule="auto"/>
        <w:ind w:right="113"/>
        <w:rPr>
          <w:rFonts w:ascii="Arial" w:hAnsi="Arial" w:cs="Arial"/>
          <w:color w:val="000000"/>
          <w:spacing w:val="1"/>
          <w:sz w:val="24"/>
          <w:szCs w:val="24"/>
        </w:rPr>
      </w:pPr>
      <w:r w:rsidRPr="00D86BA5">
        <w:rPr>
          <w:rFonts w:ascii="Arial" w:hAnsi="Arial" w:cs="Arial"/>
          <w:color w:val="000000"/>
          <w:sz w:val="24"/>
          <w:szCs w:val="24"/>
          <w:u w:val="single"/>
        </w:rPr>
        <w:t>O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u</w:t>
      </w:r>
      <w:r w:rsidRPr="00D86BA5">
        <w:rPr>
          <w:rFonts w:ascii="Arial" w:hAnsi="Arial" w:cs="Arial"/>
          <w:color w:val="000000"/>
          <w:sz w:val="24"/>
          <w:szCs w:val="24"/>
          <w:u w:val="single"/>
        </w:rPr>
        <w:t>tsi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d</w:t>
      </w:r>
      <w:r w:rsidRPr="00D86BA5">
        <w:rPr>
          <w:rFonts w:ascii="Arial" w:hAnsi="Arial" w:cs="Arial"/>
          <w:color w:val="000000"/>
          <w:sz w:val="24"/>
          <w:szCs w:val="24"/>
          <w:u w:val="single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  <w:u w:val="single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A</w:t>
      </w:r>
      <w:r w:rsidRPr="00D86BA5">
        <w:rPr>
          <w:rFonts w:ascii="Arial" w:hAnsi="Arial" w:cs="Arial"/>
          <w:color w:val="000000"/>
          <w:sz w:val="24"/>
          <w:szCs w:val="24"/>
          <w:u w:val="single"/>
        </w:rPr>
        <w:t>c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t</w:t>
      </w:r>
      <w:r w:rsidRPr="00D86BA5">
        <w:rPr>
          <w:rFonts w:ascii="Arial" w:hAnsi="Arial" w:cs="Arial"/>
          <w:color w:val="000000"/>
          <w:sz w:val="24"/>
          <w:szCs w:val="24"/>
          <w:u w:val="single"/>
        </w:rPr>
        <w:t>i</w:t>
      </w:r>
      <w:r w:rsidRPr="00D86BA5">
        <w:rPr>
          <w:rFonts w:ascii="Arial" w:hAnsi="Arial" w:cs="Arial"/>
          <w:color w:val="000000"/>
          <w:spacing w:val="-2"/>
          <w:sz w:val="24"/>
          <w:szCs w:val="24"/>
          <w:u w:val="single"/>
        </w:rPr>
        <w:t>v</w:t>
      </w:r>
      <w:r w:rsidRPr="00D86BA5">
        <w:rPr>
          <w:rFonts w:ascii="Arial" w:hAnsi="Arial" w:cs="Arial"/>
          <w:color w:val="000000"/>
          <w:sz w:val="24"/>
          <w:szCs w:val="24"/>
          <w:u w:val="single"/>
        </w:rPr>
        <w:t>iti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e</w:t>
      </w:r>
      <w:r w:rsidRPr="00D86BA5">
        <w:rPr>
          <w:rFonts w:ascii="Arial" w:hAnsi="Arial" w:cs="Arial"/>
          <w:color w:val="000000"/>
          <w:sz w:val="24"/>
          <w:szCs w:val="24"/>
          <w:u w:val="single"/>
        </w:rPr>
        <w:t>s</w:t>
      </w:r>
      <w:r w:rsidRPr="00D86BA5">
        <w:rPr>
          <w:rFonts w:ascii="Arial" w:hAnsi="Arial" w:cs="Arial"/>
          <w:color w:val="000000"/>
          <w:sz w:val="24"/>
          <w:szCs w:val="24"/>
        </w:rPr>
        <w:t>: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’s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ac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D86BA5">
        <w:rPr>
          <w:rFonts w:ascii="Arial" w:hAnsi="Arial" w:cs="Arial"/>
          <w:color w:val="000000"/>
          <w:sz w:val="24"/>
          <w:szCs w:val="24"/>
        </w:rPr>
        <w:t>iti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s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ou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o</w:t>
      </w:r>
      <w:r w:rsidRPr="00D86BA5">
        <w:rPr>
          <w:rFonts w:ascii="Arial" w:hAnsi="Arial" w:cs="Arial"/>
          <w:color w:val="000000"/>
          <w:sz w:val="24"/>
          <w:szCs w:val="24"/>
        </w:rPr>
        <w:t>f</w:t>
      </w:r>
      <w:r w:rsidRPr="00D86BA5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k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or </w:t>
      </w:r>
    </w:p>
    <w:p w14:paraId="6B758323" w14:textId="77777777" w:rsidR="00C6237A" w:rsidRPr="00D86BA5" w:rsidRDefault="00C6237A" w:rsidP="00D86BA5">
      <w:pPr>
        <w:pStyle w:val="ListParagraph"/>
        <w:autoSpaceDE w:val="0"/>
        <w:autoSpaceDN w:val="0"/>
        <w:adjustRightInd w:val="0"/>
        <w:spacing w:before="30" w:after="0" w:line="239" w:lineRule="auto"/>
        <w:ind w:left="1440" w:right="113"/>
        <w:rPr>
          <w:rFonts w:ascii="Arial" w:hAnsi="Arial" w:cs="Arial"/>
          <w:color w:val="000000"/>
          <w:sz w:val="24"/>
          <w:szCs w:val="24"/>
        </w:rPr>
      </w:pPr>
      <w:r w:rsidRPr="00D86BA5">
        <w:rPr>
          <w:rFonts w:ascii="Arial" w:hAnsi="Arial" w:cs="Arial"/>
          <w:color w:val="000000"/>
          <w:spacing w:val="1"/>
          <w:sz w:val="24"/>
          <w:szCs w:val="24"/>
        </w:rPr>
        <w:t>ou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id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p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es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ig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na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f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r 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>k</w:t>
      </w:r>
      <w:r w:rsidRPr="00D86BA5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ill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dee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to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in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’s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pe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na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ti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ac</w:t>
      </w:r>
      <w:r w:rsidRPr="00D86BA5">
        <w:rPr>
          <w:rFonts w:ascii="Arial" w:hAnsi="Arial" w:cs="Arial"/>
          <w:color w:val="000000"/>
          <w:sz w:val="24"/>
          <w:szCs w:val="24"/>
        </w:rPr>
        <w:t>e,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un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on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ec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z w:val="24"/>
          <w:szCs w:val="24"/>
        </w:rPr>
        <w:t>ith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k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ac</w:t>
      </w:r>
      <w:r w:rsidRPr="00D86BA5">
        <w:rPr>
          <w:rFonts w:ascii="Arial" w:hAnsi="Arial" w:cs="Arial"/>
          <w:color w:val="000000"/>
          <w:sz w:val="24"/>
          <w:szCs w:val="24"/>
        </w:rPr>
        <w:t>ti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D86BA5">
        <w:rPr>
          <w:rFonts w:ascii="Arial" w:hAnsi="Arial" w:cs="Arial"/>
          <w:color w:val="000000"/>
          <w:sz w:val="24"/>
          <w:szCs w:val="24"/>
        </w:rPr>
        <w:t>iti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es.</w:t>
      </w:r>
    </w:p>
    <w:p w14:paraId="1634BA59" w14:textId="77777777" w:rsidR="00C6237A" w:rsidRDefault="00C6237A" w:rsidP="00C6237A">
      <w:pPr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7FDD99B5" w14:textId="77777777" w:rsidR="00C6237A" w:rsidRDefault="00C6237A" w:rsidP="00C6237A">
      <w:pPr>
        <w:autoSpaceDE w:val="0"/>
        <w:autoSpaceDN w:val="0"/>
        <w:adjustRightInd w:val="0"/>
        <w:spacing w:before="29" w:after="0" w:line="240" w:lineRule="auto"/>
        <w:ind w:left="8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quipm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nt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nd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z w:val="24"/>
          <w:szCs w:val="24"/>
        </w:rPr>
        <w:t>up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p</w:t>
      </w:r>
      <w:r>
        <w:rPr>
          <w:rFonts w:ascii="Arial" w:hAnsi="Arial" w:cs="Arial"/>
          <w:b/>
          <w:bCs/>
          <w:color w:val="000000"/>
          <w:sz w:val="24"/>
          <w:szCs w:val="24"/>
        </w:rPr>
        <w:t>li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s</w:t>
      </w:r>
    </w:p>
    <w:p w14:paraId="735EA97D" w14:textId="77777777" w:rsidR="00C6237A" w:rsidRDefault="00C6237A" w:rsidP="00C6237A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199209E" w14:textId="77777777" w:rsidR="00D86BA5" w:rsidRPr="00D86BA5" w:rsidRDefault="00C6237A" w:rsidP="00D86BA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9" w:after="0" w:line="240" w:lineRule="auto"/>
        <w:ind w:right="153"/>
        <w:rPr>
          <w:rFonts w:ascii="Arial" w:hAnsi="Arial" w:cs="Arial"/>
          <w:color w:val="000000"/>
          <w:sz w:val="24"/>
          <w:szCs w:val="24"/>
        </w:rPr>
      </w:pPr>
      <w:r w:rsidRPr="00D86BA5">
        <w:rPr>
          <w:rFonts w:ascii="Arial" w:hAnsi="Arial" w:cs="Arial"/>
          <w:color w:val="000000"/>
          <w:sz w:val="24"/>
          <w:szCs w:val="24"/>
          <w:u w:val="single"/>
        </w:rPr>
        <w:t>Of</w:t>
      </w:r>
      <w:r w:rsidRPr="00D86BA5">
        <w:rPr>
          <w:rFonts w:ascii="Arial" w:hAnsi="Arial" w:cs="Arial"/>
          <w:color w:val="000000"/>
          <w:spacing w:val="3"/>
          <w:sz w:val="24"/>
          <w:szCs w:val="24"/>
          <w:u w:val="single"/>
        </w:rPr>
        <w:t>f</w:t>
      </w:r>
      <w:r w:rsidRPr="00D86BA5">
        <w:rPr>
          <w:rFonts w:ascii="Arial" w:hAnsi="Arial" w:cs="Arial"/>
          <w:color w:val="000000"/>
          <w:sz w:val="24"/>
          <w:szCs w:val="24"/>
          <w:u w:val="single"/>
        </w:rPr>
        <w:t>i</w:t>
      </w:r>
      <w:r w:rsidRPr="00D86BA5">
        <w:rPr>
          <w:rFonts w:ascii="Arial" w:hAnsi="Arial" w:cs="Arial"/>
          <w:color w:val="000000"/>
          <w:spacing w:val="-2"/>
          <w:sz w:val="24"/>
          <w:szCs w:val="24"/>
          <w:u w:val="single"/>
        </w:rPr>
        <w:t>c</w:t>
      </w:r>
      <w:r w:rsidRPr="00D86BA5">
        <w:rPr>
          <w:rFonts w:ascii="Arial" w:hAnsi="Arial" w:cs="Arial"/>
          <w:color w:val="000000"/>
          <w:sz w:val="24"/>
          <w:szCs w:val="24"/>
          <w:u w:val="single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 w:rsidRPr="00D86BA5">
        <w:rPr>
          <w:rFonts w:ascii="Arial" w:hAnsi="Arial" w:cs="Arial"/>
          <w:color w:val="000000"/>
          <w:spacing w:val="-2"/>
          <w:sz w:val="24"/>
          <w:szCs w:val="24"/>
          <w:u w:val="single"/>
        </w:rPr>
        <w:t>S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upp</w:t>
      </w:r>
      <w:r w:rsidRPr="00D86BA5">
        <w:rPr>
          <w:rFonts w:ascii="Arial" w:hAnsi="Arial" w:cs="Arial"/>
          <w:color w:val="000000"/>
          <w:sz w:val="24"/>
          <w:szCs w:val="24"/>
          <w:u w:val="single"/>
        </w:rPr>
        <w:t>li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e</w:t>
      </w:r>
      <w:r w:rsidRPr="00D86BA5">
        <w:rPr>
          <w:rFonts w:ascii="Arial" w:hAnsi="Arial" w:cs="Arial"/>
          <w:color w:val="000000"/>
          <w:spacing w:val="-2"/>
          <w:sz w:val="24"/>
          <w:szCs w:val="24"/>
          <w:u w:val="single"/>
        </w:rPr>
        <w:t>s</w:t>
      </w:r>
      <w:r w:rsidRPr="00D86BA5">
        <w:rPr>
          <w:rFonts w:ascii="Arial" w:hAnsi="Arial" w:cs="Arial"/>
          <w:color w:val="000000"/>
          <w:sz w:val="24"/>
          <w:szCs w:val="24"/>
        </w:rPr>
        <w:t>: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z w:val="24"/>
          <w:szCs w:val="24"/>
        </w:rPr>
        <w:t>f</w:t>
      </w:r>
      <w:r w:rsidRPr="00D86BA5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D86BA5">
        <w:rPr>
          <w:rFonts w:ascii="Arial" w:hAnsi="Arial" w:cs="Arial"/>
          <w:color w:val="000000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z w:val="24"/>
          <w:szCs w:val="24"/>
        </w:rPr>
        <w:t>u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pp</w:t>
      </w:r>
      <w:r w:rsidRPr="00D86BA5">
        <w:rPr>
          <w:rFonts w:ascii="Arial" w:hAnsi="Arial" w:cs="Arial"/>
          <w:color w:val="000000"/>
          <w:sz w:val="24"/>
          <w:szCs w:val="24"/>
        </w:rPr>
        <w:t>li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s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(e</w:t>
      </w:r>
      <w:r w:rsidRPr="00D86BA5">
        <w:rPr>
          <w:rFonts w:ascii="Arial" w:hAnsi="Arial" w:cs="Arial"/>
          <w:color w:val="000000"/>
          <w:sz w:val="24"/>
          <w:szCs w:val="24"/>
        </w:rPr>
        <w:t>.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D86BA5">
        <w:rPr>
          <w:rFonts w:ascii="Arial" w:hAnsi="Arial" w:cs="Arial"/>
          <w:color w:val="000000"/>
          <w:sz w:val="24"/>
          <w:szCs w:val="24"/>
        </w:rPr>
        <w:t>.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p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s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an</w:t>
      </w:r>
      <w:r w:rsidRPr="00D86BA5">
        <w:rPr>
          <w:rFonts w:ascii="Arial" w:hAnsi="Arial" w:cs="Arial"/>
          <w:color w:val="000000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p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pe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>)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us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e 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ile </w:t>
      </w:r>
    </w:p>
    <w:p w14:paraId="3A84F8C8" w14:textId="6C9B9D13" w:rsidR="00C6237A" w:rsidRPr="00D86BA5" w:rsidRDefault="00C6237A" w:rsidP="00D86BA5">
      <w:pPr>
        <w:pStyle w:val="ListParagraph"/>
        <w:autoSpaceDE w:val="0"/>
        <w:autoSpaceDN w:val="0"/>
        <w:adjustRightInd w:val="0"/>
        <w:spacing w:before="29" w:after="0" w:line="240" w:lineRule="auto"/>
        <w:ind w:left="1440" w:right="153"/>
        <w:rPr>
          <w:rFonts w:ascii="Arial" w:hAnsi="Arial" w:cs="Arial"/>
          <w:color w:val="000000"/>
          <w:sz w:val="24"/>
          <w:szCs w:val="24"/>
        </w:rPr>
      </w:pP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z w:val="24"/>
          <w:szCs w:val="24"/>
        </w:rPr>
        <w:t>g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ll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p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D86BA5">
        <w:rPr>
          <w:rFonts w:ascii="Arial" w:hAnsi="Arial" w:cs="Arial"/>
          <w:color w:val="000000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de</w:t>
      </w:r>
      <w:r w:rsidRPr="00D86BA5">
        <w:rPr>
          <w:rFonts w:ascii="Arial" w:hAnsi="Arial" w:cs="Arial"/>
          <w:color w:val="000000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b</w:t>
      </w:r>
      <w:r w:rsidRPr="00D86BA5">
        <w:rPr>
          <w:rFonts w:ascii="Arial" w:hAnsi="Arial" w:cs="Arial"/>
          <w:color w:val="000000"/>
          <w:sz w:val="24"/>
          <w:szCs w:val="24"/>
        </w:rPr>
        <w:t>y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654851">
        <w:rPr>
          <w:rFonts w:ascii="Arial" w:hAnsi="Arial" w:cs="Arial"/>
          <w:color w:val="000000"/>
          <w:spacing w:val="1"/>
          <w:sz w:val="24"/>
          <w:szCs w:val="24"/>
        </w:rPr>
        <w:t>COURT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an</w:t>
      </w:r>
      <w:r w:rsidRPr="00D86BA5">
        <w:rPr>
          <w:rFonts w:ascii="Arial" w:hAnsi="Arial" w:cs="Arial"/>
          <w:color w:val="000000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D86BA5">
        <w:rPr>
          <w:rFonts w:ascii="Arial" w:hAnsi="Arial" w:cs="Arial"/>
          <w:color w:val="000000"/>
          <w:sz w:val="24"/>
          <w:szCs w:val="24"/>
        </w:rPr>
        <w:t>ld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b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ne</w:t>
      </w:r>
      <w:r w:rsidRPr="00D86BA5">
        <w:rPr>
          <w:rFonts w:ascii="Arial" w:hAnsi="Arial" w:cs="Arial"/>
          <w:color w:val="000000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b</w:t>
      </w:r>
      <w:r w:rsidRPr="00D86BA5">
        <w:rPr>
          <w:rFonts w:ascii="Arial" w:hAnsi="Arial" w:cs="Arial"/>
          <w:color w:val="000000"/>
          <w:sz w:val="24"/>
          <w:szCs w:val="24"/>
        </w:rPr>
        <w:t>y 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er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du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z w:val="24"/>
          <w:szCs w:val="24"/>
        </w:rPr>
        <w:t>g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>’s 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-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z w:val="24"/>
          <w:szCs w:val="24"/>
        </w:rPr>
        <w:t>f</w:t>
      </w:r>
      <w:r w:rsidRPr="00D86BA5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D86BA5">
        <w:rPr>
          <w:rFonts w:ascii="Arial" w:hAnsi="Arial" w:cs="Arial"/>
          <w:color w:val="000000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e 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k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pe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od</w:t>
      </w:r>
      <w:r w:rsidRPr="00D86BA5">
        <w:rPr>
          <w:rFonts w:ascii="Arial" w:hAnsi="Arial" w:cs="Arial"/>
          <w:color w:val="000000"/>
          <w:sz w:val="24"/>
          <w:szCs w:val="24"/>
        </w:rPr>
        <w:t>.</w:t>
      </w:r>
      <w:r w:rsidRPr="00D86BA5">
        <w:rPr>
          <w:rFonts w:ascii="Arial" w:hAnsi="Arial" w:cs="Arial"/>
          <w:color w:val="000000"/>
          <w:spacing w:val="66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-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-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poc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k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et e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x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pens</w:t>
      </w:r>
      <w:r w:rsidRPr="00D86BA5">
        <w:rPr>
          <w:rFonts w:ascii="Arial" w:hAnsi="Arial" w:cs="Arial"/>
          <w:color w:val="000000"/>
          <w:sz w:val="24"/>
          <w:szCs w:val="24"/>
        </w:rPr>
        <w:t>es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f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r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z w:val="24"/>
          <w:szCs w:val="24"/>
        </w:rPr>
        <w:t>u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D86BA5">
        <w:rPr>
          <w:rFonts w:ascii="Arial" w:hAnsi="Arial" w:cs="Arial"/>
          <w:color w:val="000000"/>
          <w:sz w:val="24"/>
          <w:szCs w:val="24"/>
        </w:rPr>
        <w:t>li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z w:val="24"/>
          <w:szCs w:val="24"/>
        </w:rPr>
        <w:t>y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>il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ab</w:t>
      </w:r>
      <w:r w:rsidRPr="00D86BA5">
        <w:rPr>
          <w:rFonts w:ascii="Arial" w:hAnsi="Arial" w:cs="Arial"/>
          <w:color w:val="000000"/>
          <w:sz w:val="24"/>
          <w:szCs w:val="24"/>
        </w:rPr>
        <w:t>le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p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>y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D86BA5">
        <w:rPr>
          <w:rFonts w:ascii="Arial" w:hAnsi="Arial" w:cs="Arial"/>
          <w:color w:val="000000"/>
          <w:sz w:val="24"/>
          <w:szCs w:val="24"/>
        </w:rPr>
        <w:t>pl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ac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e 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ll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not b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bu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es</w:t>
      </w:r>
      <w:r w:rsidRPr="00D86BA5">
        <w:rPr>
          <w:rFonts w:ascii="Arial" w:hAnsi="Arial" w:cs="Arial"/>
          <w:color w:val="000000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D86BA5">
        <w:rPr>
          <w:rFonts w:ascii="Arial" w:hAnsi="Arial" w:cs="Arial"/>
          <w:color w:val="000000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ous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z w:val="24"/>
          <w:szCs w:val="24"/>
        </w:rPr>
        <w:t>y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app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b</w:t>
      </w:r>
      <w:r w:rsidRPr="00D86BA5">
        <w:rPr>
          <w:rFonts w:ascii="Arial" w:hAnsi="Arial" w:cs="Arial"/>
          <w:color w:val="000000"/>
          <w:sz w:val="24"/>
          <w:szCs w:val="24"/>
        </w:rPr>
        <w:t>y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654851">
        <w:rPr>
          <w:rFonts w:ascii="Arial" w:hAnsi="Arial" w:cs="Arial"/>
          <w:color w:val="000000"/>
          <w:spacing w:val="1"/>
          <w:sz w:val="24"/>
          <w:szCs w:val="24"/>
        </w:rPr>
        <w:t>COURT</w:t>
      </w:r>
      <w:r w:rsidRPr="00D86BA5">
        <w:rPr>
          <w:rFonts w:ascii="Arial" w:hAnsi="Arial" w:cs="Arial"/>
          <w:color w:val="000000"/>
          <w:sz w:val="24"/>
          <w:szCs w:val="24"/>
        </w:rPr>
        <w:t>.</w:t>
      </w:r>
    </w:p>
    <w:p w14:paraId="1A48F104" w14:textId="77777777" w:rsidR="00C6237A" w:rsidRDefault="00C6237A" w:rsidP="00C6237A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B52F08E" w14:textId="77777777" w:rsidR="00D86BA5" w:rsidRPr="00D86BA5" w:rsidRDefault="00C6237A" w:rsidP="00D86BA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9" w:after="0" w:line="240" w:lineRule="auto"/>
        <w:ind w:right="57"/>
        <w:rPr>
          <w:rFonts w:ascii="Arial" w:hAnsi="Arial" w:cs="Arial"/>
          <w:color w:val="000000"/>
          <w:spacing w:val="1"/>
          <w:sz w:val="24"/>
          <w:szCs w:val="24"/>
        </w:rPr>
      </w:pP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Pe</w:t>
      </w:r>
      <w:r w:rsidRPr="00D86BA5">
        <w:rPr>
          <w:rFonts w:ascii="Arial" w:hAnsi="Arial" w:cs="Arial"/>
          <w:color w:val="000000"/>
          <w:spacing w:val="-1"/>
          <w:sz w:val="24"/>
          <w:szCs w:val="24"/>
          <w:u w:val="single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s</w:t>
      </w:r>
      <w:r w:rsidRPr="00D86BA5">
        <w:rPr>
          <w:rFonts w:ascii="Arial" w:hAnsi="Arial" w:cs="Arial"/>
          <w:color w:val="000000"/>
          <w:sz w:val="24"/>
          <w:szCs w:val="24"/>
          <w:u w:val="single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  <w:u w:val="single"/>
        </w:rPr>
        <w:t>n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al</w:t>
      </w:r>
      <w:r w:rsidRPr="00D86BA5">
        <w:rPr>
          <w:rFonts w:ascii="Arial" w:hAnsi="Arial" w:cs="Arial"/>
          <w:color w:val="000000"/>
          <w:spacing w:val="-1"/>
          <w:sz w:val="24"/>
          <w:szCs w:val="24"/>
          <w:u w:val="single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  <w:u w:val="single"/>
        </w:rPr>
        <w:t>F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u</w:t>
      </w:r>
      <w:r w:rsidRPr="00D86BA5">
        <w:rPr>
          <w:rFonts w:ascii="Arial" w:hAnsi="Arial" w:cs="Arial"/>
          <w:color w:val="000000"/>
          <w:spacing w:val="-1"/>
          <w:sz w:val="24"/>
          <w:szCs w:val="24"/>
          <w:u w:val="single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n</w:t>
      </w:r>
      <w:r w:rsidRPr="00D86BA5">
        <w:rPr>
          <w:rFonts w:ascii="Arial" w:hAnsi="Arial" w:cs="Arial"/>
          <w:color w:val="000000"/>
          <w:sz w:val="24"/>
          <w:szCs w:val="24"/>
          <w:u w:val="single"/>
        </w:rPr>
        <w:t>it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u</w:t>
      </w:r>
      <w:r w:rsidRPr="00D86BA5">
        <w:rPr>
          <w:rFonts w:ascii="Arial" w:hAnsi="Arial" w:cs="Arial"/>
          <w:color w:val="000000"/>
          <w:spacing w:val="-1"/>
          <w:sz w:val="24"/>
          <w:szCs w:val="24"/>
          <w:u w:val="single"/>
        </w:rPr>
        <w:t>re</w:t>
      </w:r>
      <w:r w:rsidRPr="00D86BA5">
        <w:rPr>
          <w:rFonts w:ascii="Arial" w:hAnsi="Arial" w:cs="Arial"/>
          <w:color w:val="000000"/>
          <w:sz w:val="24"/>
          <w:szCs w:val="24"/>
          <w:u w:val="single"/>
        </w:rPr>
        <w:t>,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 xml:space="preserve"> E</w:t>
      </w:r>
      <w:r w:rsidRPr="00D86BA5">
        <w:rPr>
          <w:rFonts w:ascii="Arial" w:hAnsi="Arial" w:cs="Arial"/>
          <w:color w:val="000000"/>
          <w:sz w:val="24"/>
          <w:szCs w:val="24"/>
          <w:u w:val="single"/>
        </w:rPr>
        <w:t>t</w:t>
      </w:r>
      <w:r w:rsidRPr="00D86BA5">
        <w:rPr>
          <w:rFonts w:ascii="Arial" w:hAnsi="Arial" w:cs="Arial"/>
          <w:color w:val="000000"/>
          <w:spacing w:val="-2"/>
          <w:sz w:val="24"/>
          <w:szCs w:val="24"/>
          <w:u w:val="single"/>
        </w:rPr>
        <w:t>c</w:t>
      </w:r>
      <w:r w:rsidRPr="00D86BA5">
        <w:rPr>
          <w:rFonts w:ascii="Arial" w:hAnsi="Arial" w:cs="Arial"/>
          <w:color w:val="000000"/>
          <w:sz w:val="24"/>
          <w:szCs w:val="24"/>
          <w:u w:val="single"/>
        </w:rPr>
        <w:t>.</w:t>
      </w:r>
      <w:r w:rsidRPr="00D86BA5">
        <w:rPr>
          <w:rFonts w:ascii="Arial" w:hAnsi="Arial" w:cs="Arial"/>
          <w:color w:val="000000"/>
          <w:sz w:val="24"/>
          <w:szCs w:val="24"/>
        </w:rPr>
        <w:t>: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er is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x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pec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u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ir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f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z w:val="24"/>
          <w:szCs w:val="24"/>
        </w:rPr>
        <w:t>it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e, </w:t>
      </w:r>
    </w:p>
    <w:p w14:paraId="37E36A14" w14:textId="77777777" w:rsidR="00C6237A" w:rsidRPr="00D86BA5" w:rsidRDefault="00C6237A" w:rsidP="00D86BA5">
      <w:pPr>
        <w:pStyle w:val="ListParagraph"/>
        <w:autoSpaceDE w:val="0"/>
        <w:autoSpaceDN w:val="0"/>
        <w:adjustRightInd w:val="0"/>
        <w:spacing w:before="29" w:after="0" w:line="240" w:lineRule="auto"/>
        <w:ind w:left="1440" w:right="57"/>
        <w:rPr>
          <w:rFonts w:ascii="Arial" w:hAnsi="Arial" w:cs="Arial"/>
          <w:color w:val="000000"/>
          <w:sz w:val="24"/>
          <w:szCs w:val="24"/>
        </w:rPr>
      </w:pP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ho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li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nes</w:t>
      </w:r>
      <w:r w:rsidRPr="00D86BA5">
        <w:rPr>
          <w:rFonts w:ascii="Arial" w:hAnsi="Arial" w:cs="Arial"/>
          <w:color w:val="000000"/>
          <w:sz w:val="24"/>
          <w:szCs w:val="24"/>
        </w:rPr>
        <w:t>,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he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r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q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D86BA5">
        <w:rPr>
          <w:rFonts w:ascii="Arial" w:hAnsi="Arial" w:cs="Arial"/>
          <w:color w:val="000000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he</w:t>
      </w:r>
      <w:r w:rsidRPr="00D86BA5">
        <w:rPr>
          <w:rFonts w:ascii="Arial" w:hAnsi="Arial" w:cs="Arial"/>
          <w:color w:val="000000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z w:val="24"/>
          <w:szCs w:val="24"/>
        </w:rPr>
        <w:t>g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un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es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s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he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rw</w:t>
      </w:r>
      <w:r w:rsidRPr="00D86BA5">
        <w:rPr>
          <w:rFonts w:ascii="Arial" w:hAnsi="Arial" w:cs="Arial"/>
          <w:color w:val="000000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se s</w:t>
      </w:r>
      <w:r w:rsidRPr="00D86BA5">
        <w:rPr>
          <w:rFonts w:ascii="Arial" w:hAnsi="Arial" w:cs="Arial"/>
          <w:color w:val="000000"/>
          <w:sz w:val="24"/>
          <w:szCs w:val="24"/>
        </w:rPr>
        <w:t>p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ec</w:t>
      </w:r>
      <w:r w:rsidRPr="00D86BA5">
        <w:rPr>
          <w:rFonts w:ascii="Arial" w:hAnsi="Arial" w:cs="Arial"/>
          <w:color w:val="000000"/>
          <w:spacing w:val="-4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D86BA5">
        <w:rPr>
          <w:rFonts w:ascii="Arial" w:hAnsi="Arial" w:cs="Arial"/>
          <w:color w:val="000000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in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gr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z w:val="24"/>
          <w:szCs w:val="24"/>
        </w:rPr>
        <w:t>t.</w:t>
      </w:r>
      <w:r w:rsidRPr="00D86BA5">
        <w:rPr>
          <w:rFonts w:ascii="Arial" w:hAnsi="Arial" w:cs="Arial"/>
          <w:color w:val="000000"/>
          <w:spacing w:val="66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D86BA5">
        <w:rPr>
          <w:rFonts w:ascii="Arial" w:hAnsi="Arial" w:cs="Arial"/>
          <w:color w:val="000000"/>
          <w:sz w:val="24"/>
          <w:szCs w:val="24"/>
        </w:rPr>
        <w:t>y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us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z w:val="24"/>
          <w:szCs w:val="24"/>
        </w:rPr>
        <w:t>f</w:t>
      </w:r>
      <w:r w:rsidRPr="00D86BA5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>te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ac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z w:val="24"/>
          <w:szCs w:val="24"/>
        </w:rPr>
        <w:t>liti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z w:val="24"/>
          <w:szCs w:val="24"/>
        </w:rPr>
        <w:t>f</w:t>
      </w:r>
      <w:r w:rsidRPr="00D86BA5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er 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l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’s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sc</w:t>
      </w:r>
      <w:r w:rsidRPr="00D86BA5">
        <w:rPr>
          <w:rFonts w:ascii="Arial" w:hAnsi="Arial" w:cs="Arial"/>
          <w:color w:val="000000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ti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D86BA5">
        <w:rPr>
          <w:rFonts w:ascii="Arial" w:hAnsi="Arial" w:cs="Arial"/>
          <w:color w:val="000000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be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hes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r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x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pens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z w:val="24"/>
          <w:szCs w:val="24"/>
        </w:rPr>
        <w:t>f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e. 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z w:val="24"/>
          <w:szCs w:val="24"/>
        </w:rPr>
        <w:t>is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app</w:t>
      </w:r>
      <w:r w:rsidRPr="00D86BA5">
        <w:rPr>
          <w:rFonts w:ascii="Arial" w:hAnsi="Arial" w:cs="Arial"/>
          <w:color w:val="000000"/>
          <w:sz w:val="24"/>
          <w:szCs w:val="24"/>
        </w:rPr>
        <w:t>li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to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ll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ph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D86BA5">
        <w:rPr>
          <w:rFonts w:ascii="Arial" w:hAnsi="Arial" w:cs="Arial"/>
          <w:color w:val="000000"/>
          <w:sz w:val="24"/>
          <w:szCs w:val="24"/>
        </w:rPr>
        <w:t>al i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en</w:t>
      </w:r>
      <w:r w:rsidRPr="00D86BA5">
        <w:rPr>
          <w:rFonts w:ascii="Arial" w:hAnsi="Arial" w:cs="Arial"/>
          <w:color w:val="000000"/>
          <w:sz w:val="24"/>
          <w:szCs w:val="24"/>
        </w:rPr>
        <w:t>ts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D86BA5">
        <w:rPr>
          <w:rFonts w:ascii="Arial" w:hAnsi="Arial" w:cs="Arial"/>
          <w:color w:val="000000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D86BA5">
        <w:rPr>
          <w:rFonts w:ascii="Arial" w:hAnsi="Arial" w:cs="Arial"/>
          <w:color w:val="000000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en</w:t>
      </w:r>
      <w:r w:rsidRPr="00D86BA5">
        <w:rPr>
          <w:rFonts w:ascii="Arial" w:hAnsi="Arial" w:cs="Arial"/>
          <w:color w:val="000000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en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s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s 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ll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as </w:t>
      </w:r>
      <w:r w:rsidRPr="00D86BA5">
        <w:rPr>
          <w:rFonts w:ascii="Arial" w:hAnsi="Arial" w:cs="Arial"/>
          <w:color w:val="000000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D86BA5">
        <w:rPr>
          <w:rFonts w:ascii="Arial" w:hAnsi="Arial" w:cs="Arial"/>
          <w:color w:val="000000"/>
          <w:sz w:val="24"/>
          <w:szCs w:val="24"/>
        </w:rPr>
        <w:t>ic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s.</w:t>
      </w:r>
    </w:p>
    <w:p w14:paraId="2A6949B9" w14:textId="77777777" w:rsidR="00C6237A" w:rsidRDefault="00C6237A" w:rsidP="00C6237A">
      <w:pPr>
        <w:autoSpaceDE w:val="0"/>
        <w:autoSpaceDN w:val="0"/>
        <w:adjustRightInd w:val="0"/>
        <w:spacing w:before="1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14:paraId="7B250D70" w14:textId="7FEA7C33" w:rsidR="00C6237A" w:rsidRPr="008C7DC4" w:rsidRDefault="00C6237A" w:rsidP="00D86BA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9" w:after="0" w:line="240" w:lineRule="auto"/>
        <w:ind w:right="367"/>
        <w:rPr>
          <w:rFonts w:ascii="Arial" w:hAnsi="Arial" w:cs="Arial"/>
          <w:color w:val="000000"/>
          <w:sz w:val="24"/>
          <w:szCs w:val="24"/>
        </w:rPr>
      </w:pPr>
      <w:r w:rsidRPr="008C7DC4">
        <w:rPr>
          <w:rFonts w:ascii="Arial" w:hAnsi="Arial" w:cs="Arial"/>
          <w:color w:val="000000"/>
          <w:sz w:val="24"/>
          <w:szCs w:val="24"/>
          <w:u w:val="single"/>
        </w:rPr>
        <w:t>O</w:t>
      </w:r>
      <w:r w:rsidRPr="008C7DC4">
        <w:rPr>
          <w:rFonts w:ascii="Arial" w:hAnsi="Arial" w:cs="Arial"/>
          <w:color w:val="000000"/>
          <w:spacing w:val="1"/>
          <w:sz w:val="24"/>
          <w:szCs w:val="24"/>
          <w:u w:val="single"/>
        </w:rPr>
        <w:t>pe</w:t>
      </w:r>
      <w:r w:rsidRPr="008C7DC4">
        <w:rPr>
          <w:rFonts w:ascii="Arial" w:hAnsi="Arial" w:cs="Arial"/>
          <w:color w:val="000000"/>
          <w:spacing w:val="-1"/>
          <w:sz w:val="24"/>
          <w:szCs w:val="24"/>
          <w:u w:val="single"/>
        </w:rPr>
        <w:t>r</w:t>
      </w:r>
      <w:r w:rsidRPr="008C7DC4">
        <w:rPr>
          <w:rFonts w:ascii="Arial" w:hAnsi="Arial" w:cs="Arial"/>
          <w:color w:val="000000"/>
          <w:spacing w:val="1"/>
          <w:sz w:val="24"/>
          <w:szCs w:val="24"/>
          <w:u w:val="single"/>
        </w:rPr>
        <w:t>a</w:t>
      </w:r>
      <w:r w:rsidRPr="008C7DC4">
        <w:rPr>
          <w:rFonts w:ascii="Arial" w:hAnsi="Arial" w:cs="Arial"/>
          <w:color w:val="000000"/>
          <w:sz w:val="24"/>
          <w:szCs w:val="24"/>
          <w:u w:val="single"/>
        </w:rPr>
        <w:t>ti</w:t>
      </w:r>
      <w:r w:rsidRPr="008C7DC4">
        <w:rPr>
          <w:rFonts w:ascii="Arial" w:hAnsi="Arial" w:cs="Arial"/>
          <w:color w:val="000000"/>
          <w:spacing w:val="1"/>
          <w:sz w:val="24"/>
          <w:szCs w:val="24"/>
          <w:u w:val="single"/>
        </w:rPr>
        <w:t>ng</w:t>
      </w:r>
      <w:r w:rsidRPr="008C7DC4">
        <w:rPr>
          <w:rFonts w:ascii="Arial" w:hAnsi="Arial" w:cs="Arial"/>
          <w:color w:val="000000"/>
          <w:spacing w:val="-2"/>
          <w:sz w:val="24"/>
          <w:szCs w:val="24"/>
          <w:u w:val="single"/>
        </w:rPr>
        <w:t xml:space="preserve"> </w:t>
      </w:r>
      <w:r w:rsidRPr="008C7DC4">
        <w:rPr>
          <w:rFonts w:ascii="Arial" w:hAnsi="Arial" w:cs="Arial"/>
          <w:color w:val="000000"/>
          <w:spacing w:val="-1"/>
          <w:sz w:val="24"/>
          <w:szCs w:val="24"/>
          <w:u w:val="single"/>
        </w:rPr>
        <w:t>a</w:t>
      </w:r>
      <w:r w:rsidRPr="008C7DC4">
        <w:rPr>
          <w:rFonts w:ascii="Arial" w:hAnsi="Arial" w:cs="Arial"/>
          <w:color w:val="000000"/>
          <w:spacing w:val="1"/>
          <w:sz w:val="24"/>
          <w:szCs w:val="24"/>
          <w:u w:val="single"/>
        </w:rPr>
        <w:t>nd</w:t>
      </w:r>
      <w:r w:rsidRPr="008C7DC4">
        <w:rPr>
          <w:rFonts w:ascii="Arial" w:hAnsi="Arial" w:cs="Arial"/>
          <w:color w:val="000000"/>
          <w:spacing w:val="-2"/>
          <w:sz w:val="24"/>
          <w:szCs w:val="24"/>
          <w:u w:val="single"/>
        </w:rPr>
        <w:t xml:space="preserve"> </w:t>
      </w:r>
      <w:r w:rsidRPr="008C7DC4">
        <w:rPr>
          <w:rFonts w:ascii="Arial" w:hAnsi="Arial" w:cs="Arial"/>
          <w:color w:val="000000"/>
          <w:sz w:val="24"/>
          <w:szCs w:val="24"/>
          <w:u w:val="single"/>
        </w:rPr>
        <w:t>Ot</w:t>
      </w:r>
      <w:r w:rsidRPr="008C7DC4">
        <w:rPr>
          <w:rFonts w:ascii="Arial" w:hAnsi="Arial" w:cs="Arial"/>
          <w:color w:val="000000"/>
          <w:spacing w:val="-1"/>
          <w:sz w:val="24"/>
          <w:szCs w:val="24"/>
          <w:u w:val="single"/>
        </w:rPr>
        <w:t>h</w:t>
      </w:r>
      <w:r w:rsidRPr="008C7DC4">
        <w:rPr>
          <w:rFonts w:ascii="Arial" w:hAnsi="Arial" w:cs="Arial"/>
          <w:color w:val="000000"/>
          <w:spacing w:val="1"/>
          <w:sz w:val="24"/>
          <w:szCs w:val="24"/>
          <w:u w:val="single"/>
        </w:rPr>
        <w:t>er</w:t>
      </w:r>
      <w:r w:rsidRPr="008C7DC4">
        <w:rPr>
          <w:rFonts w:ascii="Arial" w:hAnsi="Arial" w:cs="Arial"/>
          <w:color w:val="000000"/>
          <w:spacing w:val="-1"/>
          <w:sz w:val="24"/>
          <w:szCs w:val="24"/>
          <w:u w:val="single"/>
        </w:rPr>
        <w:t xml:space="preserve"> </w:t>
      </w:r>
      <w:r w:rsidRPr="008C7DC4">
        <w:rPr>
          <w:rFonts w:ascii="Arial" w:hAnsi="Arial" w:cs="Arial"/>
          <w:color w:val="000000"/>
          <w:sz w:val="24"/>
          <w:szCs w:val="24"/>
          <w:u w:val="single"/>
        </w:rPr>
        <w:t>C</w:t>
      </w:r>
      <w:r w:rsidRPr="008C7DC4">
        <w:rPr>
          <w:rFonts w:ascii="Arial" w:hAnsi="Arial" w:cs="Arial"/>
          <w:color w:val="000000"/>
          <w:spacing w:val="1"/>
          <w:sz w:val="24"/>
          <w:szCs w:val="24"/>
          <w:u w:val="single"/>
        </w:rPr>
        <w:t>os</w:t>
      </w:r>
      <w:r w:rsidRPr="008C7DC4">
        <w:rPr>
          <w:rFonts w:ascii="Arial" w:hAnsi="Arial" w:cs="Arial"/>
          <w:color w:val="000000"/>
          <w:sz w:val="24"/>
          <w:szCs w:val="24"/>
          <w:u w:val="single"/>
        </w:rPr>
        <w:t>t</w:t>
      </w:r>
      <w:r w:rsidRPr="008C7DC4">
        <w:rPr>
          <w:rFonts w:ascii="Arial" w:hAnsi="Arial" w:cs="Arial"/>
          <w:color w:val="000000"/>
          <w:spacing w:val="-2"/>
          <w:sz w:val="24"/>
          <w:szCs w:val="24"/>
          <w:u w:val="single"/>
        </w:rPr>
        <w:t>s</w:t>
      </w:r>
      <w:r w:rsidRPr="008C7DC4">
        <w:rPr>
          <w:rFonts w:ascii="Arial" w:hAnsi="Arial" w:cs="Arial"/>
          <w:color w:val="000000"/>
          <w:sz w:val="24"/>
          <w:szCs w:val="24"/>
        </w:rPr>
        <w:t>: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C7DC4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8C7DC4">
        <w:rPr>
          <w:rFonts w:ascii="Arial" w:hAnsi="Arial" w:cs="Arial"/>
          <w:color w:val="000000"/>
          <w:sz w:val="24"/>
          <w:szCs w:val="24"/>
        </w:rPr>
        <w:t>l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8C7DC4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8C7DC4">
        <w:rPr>
          <w:rFonts w:ascii="Arial" w:hAnsi="Arial" w:cs="Arial"/>
          <w:color w:val="000000"/>
          <w:sz w:val="24"/>
          <w:szCs w:val="24"/>
        </w:rPr>
        <w:t xml:space="preserve">er 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>gr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8C7DC4">
        <w:rPr>
          <w:rFonts w:ascii="Arial" w:hAnsi="Arial" w:cs="Arial"/>
          <w:color w:val="000000"/>
          <w:sz w:val="24"/>
          <w:szCs w:val="24"/>
        </w:rPr>
        <w:t>s t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ha</w:t>
      </w:r>
      <w:r w:rsidRPr="008C7DC4">
        <w:rPr>
          <w:rFonts w:ascii="Arial" w:hAnsi="Arial" w:cs="Arial"/>
          <w:color w:val="000000"/>
          <w:sz w:val="24"/>
          <w:szCs w:val="24"/>
        </w:rPr>
        <w:t>t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8C7DC4" w:rsidRPr="008C7DC4">
        <w:rPr>
          <w:rFonts w:ascii="Arial" w:hAnsi="Arial" w:cs="Arial"/>
          <w:color w:val="000000"/>
          <w:spacing w:val="-1"/>
          <w:sz w:val="24"/>
          <w:szCs w:val="24"/>
        </w:rPr>
        <w:t xml:space="preserve">the </w:t>
      </w:r>
      <w:r w:rsidR="00654851" w:rsidRPr="008C7DC4">
        <w:rPr>
          <w:rFonts w:ascii="Arial" w:hAnsi="Arial" w:cs="Arial"/>
          <w:color w:val="000000"/>
          <w:spacing w:val="1"/>
          <w:sz w:val="24"/>
          <w:szCs w:val="24"/>
        </w:rPr>
        <w:t>COURT</w:t>
      </w:r>
      <w:r w:rsidRPr="008C7D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8C7DC4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8C7DC4">
        <w:rPr>
          <w:rFonts w:ascii="Arial" w:hAnsi="Arial" w:cs="Arial"/>
          <w:color w:val="000000"/>
          <w:sz w:val="24"/>
          <w:szCs w:val="24"/>
        </w:rPr>
        <w:t xml:space="preserve">ill 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no</w:t>
      </w:r>
      <w:r w:rsidRPr="008C7DC4">
        <w:rPr>
          <w:rFonts w:ascii="Arial" w:hAnsi="Arial" w:cs="Arial"/>
          <w:color w:val="000000"/>
          <w:sz w:val="24"/>
          <w:szCs w:val="24"/>
        </w:rPr>
        <w:t>t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 xml:space="preserve"> b</w:t>
      </w:r>
      <w:r w:rsidRPr="008C7DC4">
        <w:rPr>
          <w:rFonts w:ascii="Arial" w:hAnsi="Arial" w:cs="Arial"/>
          <w:color w:val="000000"/>
          <w:sz w:val="24"/>
          <w:szCs w:val="24"/>
        </w:rPr>
        <w:t xml:space="preserve">e 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es</w:t>
      </w:r>
      <w:r w:rsidRPr="008C7DC4">
        <w:rPr>
          <w:rFonts w:ascii="Arial" w:hAnsi="Arial" w:cs="Arial"/>
          <w:color w:val="000000"/>
          <w:sz w:val="24"/>
          <w:szCs w:val="24"/>
        </w:rPr>
        <w:t>p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ons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8C7DC4">
        <w:rPr>
          <w:rFonts w:ascii="Arial" w:hAnsi="Arial" w:cs="Arial"/>
          <w:color w:val="000000"/>
          <w:spacing w:val="-3"/>
          <w:sz w:val="24"/>
          <w:szCs w:val="24"/>
        </w:rPr>
        <w:t>l</w:t>
      </w:r>
      <w:r w:rsidRPr="008C7DC4">
        <w:rPr>
          <w:rFonts w:ascii="Arial" w:hAnsi="Arial" w:cs="Arial"/>
          <w:color w:val="000000"/>
          <w:sz w:val="24"/>
          <w:szCs w:val="24"/>
        </w:rPr>
        <w:t>e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8C7DC4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8C7DC4">
        <w:rPr>
          <w:rFonts w:ascii="Arial" w:hAnsi="Arial" w:cs="Arial"/>
          <w:color w:val="000000"/>
          <w:sz w:val="24"/>
          <w:szCs w:val="24"/>
        </w:rPr>
        <w:t>r</w:t>
      </w:r>
      <w:r w:rsidRPr="008C7DC4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ope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>ra</w:t>
      </w:r>
      <w:r w:rsidRPr="008C7DC4">
        <w:rPr>
          <w:rFonts w:ascii="Arial" w:hAnsi="Arial" w:cs="Arial"/>
          <w:color w:val="000000"/>
          <w:sz w:val="24"/>
          <w:szCs w:val="24"/>
        </w:rPr>
        <w:t>ti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8C7DC4">
        <w:rPr>
          <w:rFonts w:ascii="Arial" w:hAnsi="Arial" w:cs="Arial"/>
          <w:color w:val="000000"/>
          <w:sz w:val="24"/>
          <w:szCs w:val="24"/>
        </w:rPr>
        <w:t>g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8C7DC4">
        <w:rPr>
          <w:rFonts w:ascii="Arial" w:hAnsi="Arial" w:cs="Arial"/>
          <w:color w:val="000000"/>
          <w:sz w:val="24"/>
          <w:szCs w:val="24"/>
        </w:rPr>
        <w:t>o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8C7DC4">
        <w:rPr>
          <w:rFonts w:ascii="Arial" w:hAnsi="Arial" w:cs="Arial"/>
          <w:color w:val="000000"/>
          <w:sz w:val="24"/>
          <w:szCs w:val="24"/>
        </w:rPr>
        <w:t>t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8C7DC4">
        <w:rPr>
          <w:rFonts w:ascii="Arial" w:hAnsi="Arial" w:cs="Arial"/>
          <w:color w:val="000000"/>
          <w:sz w:val="24"/>
          <w:szCs w:val="24"/>
        </w:rPr>
        <w:t xml:space="preserve">, 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8C7DC4">
        <w:rPr>
          <w:rFonts w:ascii="Arial" w:hAnsi="Arial" w:cs="Arial"/>
          <w:color w:val="000000"/>
          <w:sz w:val="24"/>
          <w:szCs w:val="24"/>
        </w:rPr>
        <w:t>e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8C7DC4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8C7DC4">
        <w:rPr>
          <w:rFonts w:ascii="Arial" w:hAnsi="Arial" w:cs="Arial"/>
          <w:color w:val="000000"/>
          <w:sz w:val="24"/>
          <w:szCs w:val="24"/>
        </w:rPr>
        <w:t>i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8C7DC4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nan</w:t>
      </w:r>
      <w:r w:rsidRPr="008C7DC4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8C7DC4">
        <w:rPr>
          <w:rFonts w:ascii="Arial" w:hAnsi="Arial" w:cs="Arial"/>
          <w:color w:val="000000"/>
          <w:sz w:val="24"/>
          <w:szCs w:val="24"/>
        </w:rPr>
        <w:t>,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 w:rsidRPr="008C7DC4">
        <w:rPr>
          <w:rFonts w:ascii="Arial" w:hAnsi="Arial" w:cs="Arial"/>
          <w:color w:val="000000"/>
          <w:sz w:val="24"/>
          <w:szCs w:val="24"/>
        </w:rPr>
        <w:t>r</w:t>
      </w:r>
      <w:r w:rsidRPr="008C7DC4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8C7DC4">
        <w:rPr>
          <w:rFonts w:ascii="Arial" w:hAnsi="Arial" w:cs="Arial"/>
          <w:color w:val="000000"/>
          <w:sz w:val="24"/>
          <w:szCs w:val="24"/>
        </w:rPr>
        <w:t>y</w:t>
      </w:r>
      <w:r w:rsidRPr="008C7DC4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8C7DC4">
        <w:rPr>
          <w:rFonts w:ascii="Arial" w:hAnsi="Arial" w:cs="Arial"/>
          <w:color w:val="000000"/>
          <w:sz w:val="24"/>
          <w:szCs w:val="24"/>
        </w:rPr>
        <w:t>t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 xml:space="preserve">er </w:t>
      </w:r>
      <w:r w:rsidRPr="008C7DC4">
        <w:rPr>
          <w:rFonts w:ascii="Arial" w:hAnsi="Arial" w:cs="Arial"/>
          <w:color w:val="000000"/>
          <w:sz w:val="24"/>
          <w:szCs w:val="24"/>
        </w:rPr>
        <w:t>i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nc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den</w:t>
      </w:r>
      <w:r w:rsidRPr="008C7DC4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8C7DC4">
        <w:rPr>
          <w:rFonts w:ascii="Arial" w:hAnsi="Arial" w:cs="Arial"/>
          <w:color w:val="000000"/>
          <w:sz w:val="24"/>
          <w:szCs w:val="24"/>
        </w:rPr>
        <w:t xml:space="preserve">l 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8C7DC4">
        <w:rPr>
          <w:rFonts w:ascii="Arial" w:hAnsi="Arial" w:cs="Arial"/>
          <w:color w:val="000000"/>
          <w:sz w:val="24"/>
          <w:szCs w:val="24"/>
        </w:rPr>
        <w:t>o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8C7DC4">
        <w:rPr>
          <w:rFonts w:ascii="Arial" w:hAnsi="Arial" w:cs="Arial"/>
          <w:color w:val="000000"/>
          <w:sz w:val="24"/>
          <w:szCs w:val="24"/>
        </w:rPr>
        <w:t xml:space="preserve">t </w:t>
      </w:r>
      <w:r w:rsidRPr="008C7DC4">
        <w:rPr>
          <w:rFonts w:ascii="Arial" w:hAnsi="Arial" w:cs="Arial"/>
          <w:color w:val="000000"/>
          <w:spacing w:val="-3"/>
          <w:sz w:val="24"/>
          <w:szCs w:val="24"/>
        </w:rPr>
        <w:t>(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8C7DC4">
        <w:rPr>
          <w:rFonts w:ascii="Arial" w:hAnsi="Arial" w:cs="Arial"/>
          <w:color w:val="000000"/>
          <w:sz w:val="24"/>
          <w:szCs w:val="24"/>
        </w:rPr>
        <w:t>.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8C7DC4">
        <w:rPr>
          <w:rFonts w:ascii="Arial" w:hAnsi="Arial" w:cs="Arial"/>
          <w:color w:val="000000"/>
          <w:sz w:val="24"/>
          <w:szCs w:val="24"/>
        </w:rPr>
        <w:t>.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 xml:space="preserve"> u</w:t>
      </w:r>
      <w:r w:rsidRPr="008C7DC4">
        <w:rPr>
          <w:rFonts w:ascii="Arial" w:hAnsi="Arial" w:cs="Arial"/>
          <w:color w:val="000000"/>
          <w:sz w:val="24"/>
          <w:szCs w:val="24"/>
        </w:rPr>
        <w:t>ti</w:t>
      </w:r>
      <w:r w:rsidRPr="008C7DC4">
        <w:rPr>
          <w:rFonts w:ascii="Arial" w:hAnsi="Arial" w:cs="Arial"/>
          <w:color w:val="000000"/>
          <w:spacing w:val="-3"/>
          <w:sz w:val="24"/>
          <w:szCs w:val="24"/>
        </w:rPr>
        <w:t>l</w:t>
      </w:r>
      <w:r w:rsidRPr="008C7DC4">
        <w:rPr>
          <w:rFonts w:ascii="Arial" w:hAnsi="Arial" w:cs="Arial"/>
          <w:color w:val="000000"/>
          <w:sz w:val="24"/>
          <w:szCs w:val="24"/>
        </w:rPr>
        <w:t>iti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es</w:t>
      </w:r>
      <w:r w:rsidRPr="008C7DC4">
        <w:rPr>
          <w:rFonts w:ascii="Arial" w:hAnsi="Arial" w:cs="Arial"/>
          <w:color w:val="000000"/>
          <w:sz w:val="24"/>
          <w:szCs w:val="24"/>
        </w:rPr>
        <w:t>, i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ns</w:t>
      </w:r>
      <w:r w:rsidRPr="008C7DC4">
        <w:rPr>
          <w:rFonts w:ascii="Arial" w:hAnsi="Arial" w:cs="Arial"/>
          <w:color w:val="000000"/>
          <w:sz w:val="24"/>
          <w:szCs w:val="24"/>
        </w:rPr>
        <w:t>u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>ra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nc</w:t>
      </w:r>
      <w:r w:rsidRPr="008C7DC4">
        <w:rPr>
          <w:rFonts w:ascii="Arial" w:hAnsi="Arial" w:cs="Arial"/>
          <w:color w:val="000000"/>
          <w:sz w:val="24"/>
          <w:szCs w:val="24"/>
        </w:rPr>
        <w:t xml:space="preserve">e) </w:t>
      </w:r>
      <w:r w:rsidRPr="008C7DC4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ha</w:t>
      </w:r>
      <w:r w:rsidRPr="008C7DC4">
        <w:rPr>
          <w:rFonts w:ascii="Arial" w:hAnsi="Arial" w:cs="Arial"/>
          <w:color w:val="000000"/>
          <w:sz w:val="24"/>
          <w:szCs w:val="24"/>
        </w:rPr>
        <w:t>t</w:t>
      </w:r>
      <w:r w:rsidRPr="008C7DC4">
        <w:rPr>
          <w:rFonts w:ascii="Arial" w:hAnsi="Arial" w:cs="Arial"/>
          <w:color w:val="000000"/>
          <w:spacing w:val="-2"/>
          <w:sz w:val="24"/>
          <w:szCs w:val="24"/>
        </w:rPr>
        <w:t>s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oe</w:t>
      </w:r>
      <w:r w:rsidRPr="008C7DC4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8C7DC4">
        <w:rPr>
          <w:rFonts w:ascii="Arial" w:hAnsi="Arial" w:cs="Arial"/>
          <w:color w:val="000000"/>
          <w:sz w:val="24"/>
          <w:szCs w:val="24"/>
        </w:rPr>
        <w:t>,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 xml:space="preserve"> ass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8C7DC4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8C7DC4">
        <w:rPr>
          <w:rFonts w:ascii="Arial" w:hAnsi="Arial" w:cs="Arial"/>
          <w:color w:val="000000"/>
          <w:sz w:val="24"/>
          <w:szCs w:val="24"/>
        </w:rPr>
        <w:t>d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C7DC4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8C7DC4">
        <w:rPr>
          <w:rFonts w:ascii="Arial" w:hAnsi="Arial" w:cs="Arial"/>
          <w:color w:val="000000"/>
          <w:sz w:val="24"/>
          <w:szCs w:val="24"/>
        </w:rPr>
        <w:t>ith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8C7DC4">
        <w:rPr>
          <w:rFonts w:ascii="Arial" w:hAnsi="Arial" w:cs="Arial"/>
          <w:color w:val="000000"/>
          <w:sz w:val="24"/>
          <w:szCs w:val="24"/>
        </w:rPr>
        <w:t>t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he</w:t>
      </w:r>
      <w:r w:rsidR="00E76EDC" w:rsidRPr="008C7DC4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us</w:t>
      </w:r>
      <w:r w:rsidRPr="008C7DC4">
        <w:rPr>
          <w:rFonts w:ascii="Arial" w:hAnsi="Arial" w:cs="Arial"/>
          <w:color w:val="000000"/>
          <w:sz w:val="24"/>
          <w:szCs w:val="24"/>
        </w:rPr>
        <w:t xml:space="preserve">e 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8C7DC4">
        <w:rPr>
          <w:rFonts w:ascii="Arial" w:hAnsi="Arial" w:cs="Arial"/>
          <w:color w:val="000000"/>
          <w:sz w:val="24"/>
          <w:szCs w:val="24"/>
        </w:rPr>
        <w:t>f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C7DC4">
        <w:rPr>
          <w:rFonts w:ascii="Arial" w:hAnsi="Arial" w:cs="Arial"/>
          <w:color w:val="000000"/>
          <w:sz w:val="24"/>
          <w:szCs w:val="24"/>
        </w:rPr>
        <w:t>t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8C7DC4">
        <w:rPr>
          <w:rFonts w:ascii="Arial" w:hAnsi="Arial" w:cs="Arial"/>
          <w:color w:val="000000"/>
          <w:spacing w:val="-3"/>
          <w:sz w:val="24"/>
          <w:szCs w:val="24"/>
        </w:rPr>
        <w:t>l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8C7DC4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8C7DC4">
        <w:rPr>
          <w:rFonts w:ascii="Arial" w:hAnsi="Arial" w:cs="Arial"/>
          <w:color w:val="000000"/>
          <w:sz w:val="24"/>
          <w:szCs w:val="24"/>
        </w:rPr>
        <w:t>e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8C7DC4">
        <w:rPr>
          <w:rFonts w:ascii="Arial" w:hAnsi="Arial" w:cs="Arial"/>
          <w:color w:val="000000"/>
          <w:sz w:val="24"/>
          <w:szCs w:val="24"/>
        </w:rPr>
        <w:t xml:space="preserve">’s 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esiden</w:t>
      </w:r>
      <w:r w:rsidRPr="008C7DC4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8C7DC4">
        <w:rPr>
          <w:rFonts w:ascii="Arial" w:hAnsi="Arial" w:cs="Arial"/>
          <w:color w:val="000000"/>
          <w:sz w:val="24"/>
          <w:szCs w:val="24"/>
        </w:rPr>
        <w:t>e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 w:rsidRPr="008C7DC4">
        <w:rPr>
          <w:rFonts w:ascii="Arial" w:hAnsi="Arial" w:cs="Arial"/>
          <w:color w:val="000000"/>
          <w:sz w:val="24"/>
          <w:szCs w:val="24"/>
        </w:rPr>
        <w:t xml:space="preserve">r 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8C7DC4">
        <w:rPr>
          <w:rFonts w:ascii="Arial" w:hAnsi="Arial" w:cs="Arial"/>
          <w:color w:val="000000"/>
          <w:spacing w:val="-2"/>
          <w:sz w:val="24"/>
          <w:szCs w:val="24"/>
        </w:rPr>
        <w:t>o</w:t>
      </w:r>
      <w:r w:rsidRPr="008C7DC4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8C7DC4">
        <w:rPr>
          <w:rFonts w:ascii="Arial" w:hAnsi="Arial" w:cs="Arial"/>
          <w:color w:val="000000"/>
          <w:sz w:val="24"/>
          <w:szCs w:val="24"/>
        </w:rPr>
        <w:t>t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8C7DC4">
        <w:rPr>
          <w:rFonts w:ascii="Arial" w:hAnsi="Arial" w:cs="Arial"/>
          <w:color w:val="000000"/>
          <w:sz w:val="24"/>
          <w:szCs w:val="24"/>
        </w:rPr>
        <w:t>r</w:t>
      </w:r>
      <w:r w:rsidRPr="008C7DC4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>q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8C7DC4">
        <w:rPr>
          <w:rFonts w:ascii="Arial" w:hAnsi="Arial" w:cs="Arial"/>
          <w:color w:val="000000"/>
          <w:sz w:val="24"/>
          <w:szCs w:val="24"/>
        </w:rPr>
        <w:t>i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en</w:t>
      </w:r>
      <w:r w:rsidRPr="008C7DC4">
        <w:rPr>
          <w:rFonts w:ascii="Arial" w:hAnsi="Arial" w:cs="Arial"/>
          <w:color w:val="000000"/>
          <w:sz w:val="24"/>
          <w:szCs w:val="24"/>
        </w:rPr>
        <w:t>t.</w:t>
      </w:r>
      <w:r w:rsidR="008C7DC4">
        <w:rPr>
          <w:rFonts w:ascii="Arial" w:hAnsi="Arial" w:cs="Arial"/>
          <w:color w:val="000000"/>
          <w:sz w:val="24"/>
          <w:szCs w:val="24"/>
        </w:rPr>
        <w:t xml:space="preserve"> The </w:t>
      </w:r>
      <w:r w:rsidR="00654851" w:rsidRPr="008C7DC4">
        <w:rPr>
          <w:rFonts w:ascii="Arial" w:hAnsi="Arial" w:cs="Arial"/>
          <w:color w:val="000000"/>
          <w:spacing w:val="1"/>
          <w:sz w:val="24"/>
          <w:szCs w:val="24"/>
        </w:rPr>
        <w:t>COURT</w:t>
      </w:r>
      <w:r w:rsidRPr="008C7D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8C7DC4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8C7DC4">
        <w:rPr>
          <w:rFonts w:ascii="Arial" w:hAnsi="Arial" w:cs="Arial"/>
          <w:color w:val="000000"/>
          <w:sz w:val="24"/>
          <w:szCs w:val="24"/>
        </w:rPr>
        <w:t xml:space="preserve">ill 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8C7DC4">
        <w:rPr>
          <w:rFonts w:ascii="Arial" w:hAnsi="Arial" w:cs="Arial"/>
          <w:color w:val="000000"/>
          <w:sz w:val="24"/>
          <w:szCs w:val="24"/>
        </w:rPr>
        <w:t>i</w:t>
      </w:r>
      <w:r w:rsidRPr="008C7DC4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bu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8C7DC4">
        <w:rPr>
          <w:rFonts w:ascii="Arial" w:hAnsi="Arial" w:cs="Arial"/>
          <w:color w:val="000000"/>
          <w:spacing w:val="-2"/>
          <w:sz w:val="24"/>
          <w:szCs w:val="24"/>
        </w:rPr>
        <w:t>s</w:t>
      </w:r>
      <w:r w:rsidRPr="008C7DC4">
        <w:rPr>
          <w:rFonts w:ascii="Arial" w:hAnsi="Arial" w:cs="Arial"/>
          <w:color w:val="000000"/>
          <w:sz w:val="24"/>
          <w:szCs w:val="24"/>
        </w:rPr>
        <w:t>e t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8C7DC4">
        <w:rPr>
          <w:rFonts w:ascii="Arial" w:hAnsi="Arial" w:cs="Arial"/>
          <w:color w:val="000000"/>
          <w:sz w:val="24"/>
          <w:szCs w:val="24"/>
        </w:rPr>
        <w:t>l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8C7DC4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8C7DC4">
        <w:rPr>
          <w:rFonts w:ascii="Arial" w:hAnsi="Arial" w:cs="Arial"/>
          <w:color w:val="000000"/>
          <w:sz w:val="24"/>
          <w:szCs w:val="24"/>
        </w:rPr>
        <w:t xml:space="preserve">er </w:t>
      </w:r>
      <w:r w:rsidRPr="008C7DC4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8C7DC4">
        <w:rPr>
          <w:rFonts w:ascii="Arial" w:hAnsi="Arial" w:cs="Arial"/>
          <w:color w:val="000000"/>
          <w:sz w:val="24"/>
          <w:szCs w:val="24"/>
        </w:rPr>
        <w:t>r</w:t>
      </w:r>
      <w:r w:rsidRPr="008C7DC4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8C7DC4">
        <w:rPr>
          <w:rFonts w:ascii="Arial" w:hAnsi="Arial" w:cs="Arial"/>
          <w:color w:val="000000"/>
          <w:spacing w:val="-2"/>
          <w:sz w:val="24"/>
          <w:szCs w:val="24"/>
        </w:rPr>
        <w:t>x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pens</w:t>
      </w:r>
      <w:r w:rsidRPr="008C7DC4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8C7DC4">
        <w:rPr>
          <w:rFonts w:ascii="Arial" w:hAnsi="Arial" w:cs="Arial"/>
          <w:color w:val="000000"/>
          <w:sz w:val="24"/>
          <w:szCs w:val="24"/>
        </w:rPr>
        <w:t xml:space="preserve">s 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au</w:t>
      </w:r>
      <w:r w:rsidRPr="008C7DC4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ho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8C7DC4">
        <w:rPr>
          <w:rFonts w:ascii="Arial" w:hAnsi="Arial" w:cs="Arial"/>
          <w:color w:val="000000"/>
          <w:sz w:val="24"/>
          <w:szCs w:val="24"/>
        </w:rPr>
        <w:t>i</w:t>
      </w:r>
      <w:r w:rsidRPr="008C7DC4">
        <w:rPr>
          <w:rFonts w:ascii="Arial" w:hAnsi="Arial" w:cs="Arial"/>
          <w:color w:val="000000"/>
          <w:spacing w:val="-2"/>
          <w:sz w:val="24"/>
          <w:szCs w:val="24"/>
        </w:rPr>
        <w:t>z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8C7DC4">
        <w:rPr>
          <w:rFonts w:ascii="Arial" w:hAnsi="Arial" w:cs="Arial"/>
          <w:color w:val="000000"/>
          <w:sz w:val="24"/>
          <w:szCs w:val="24"/>
        </w:rPr>
        <w:t>d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 xml:space="preserve"> b</w:t>
      </w:r>
      <w:r w:rsidRPr="008C7DC4">
        <w:rPr>
          <w:rFonts w:ascii="Arial" w:hAnsi="Arial" w:cs="Arial"/>
          <w:color w:val="000000"/>
          <w:sz w:val="24"/>
          <w:szCs w:val="24"/>
        </w:rPr>
        <w:t>y</w:t>
      </w:r>
      <w:r w:rsidRPr="008C7DC4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8C7DC4">
        <w:rPr>
          <w:rFonts w:ascii="Arial" w:hAnsi="Arial" w:cs="Arial"/>
          <w:color w:val="000000"/>
          <w:sz w:val="24"/>
          <w:szCs w:val="24"/>
        </w:rPr>
        <w:t>t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8C7DC4">
        <w:rPr>
          <w:rFonts w:ascii="Arial" w:hAnsi="Arial" w:cs="Arial"/>
          <w:color w:val="000000"/>
          <w:sz w:val="24"/>
          <w:szCs w:val="24"/>
        </w:rPr>
        <w:t>l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8C7DC4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8C7DC4">
        <w:rPr>
          <w:rFonts w:ascii="Arial" w:hAnsi="Arial" w:cs="Arial"/>
          <w:color w:val="000000"/>
          <w:sz w:val="24"/>
          <w:szCs w:val="24"/>
        </w:rPr>
        <w:t>e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8C7DC4">
        <w:rPr>
          <w:rFonts w:ascii="Arial" w:hAnsi="Arial" w:cs="Arial"/>
          <w:color w:val="000000"/>
          <w:sz w:val="24"/>
          <w:szCs w:val="24"/>
        </w:rPr>
        <w:t xml:space="preserve">’s 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8C7DC4">
        <w:rPr>
          <w:rFonts w:ascii="Arial" w:hAnsi="Arial" w:cs="Arial"/>
          <w:color w:val="000000"/>
          <w:sz w:val="24"/>
          <w:szCs w:val="24"/>
        </w:rPr>
        <w:t>u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pe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8C7DC4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8C7DC4">
        <w:rPr>
          <w:rFonts w:ascii="Arial" w:hAnsi="Arial" w:cs="Arial"/>
          <w:color w:val="000000"/>
          <w:sz w:val="24"/>
          <w:szCs w:val="24"/>
        </w:rPr>
        <w:t>i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8C7DC4">
        <w:rPr>
          <w:rFonts w:ascii="Arial" w:hAnsi="Arial" w:cs="Arial"/>
          <w:color w:val="000000"/>
          <w:sz w:val="24"/>
          <w:szCs w:val="24"/>
        </w:rPr>
        <w:t>or in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8C7DC4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ance an</w:t>
      </w:r>
      <w:r w:rsidRPr="008C7DC4">
        <w:rPr>
          <w:rFonts w:ascii="Arial" w:hAnsi="Arial" w:cs="Arial"/>
          <w:color w:val="000000"/>
          <w:sz w:val="24"/>
          <w:szCs w:val="24"/>
        </w:rPr>
        <w:t>d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C7DC4">
        <w:rPr>
          <w:rFonts w:ascii="Arial" w:hAnsi="Arial" w:cs="Arial"/>
          <w:color w:val="000000"/>
          <w:spacing w:val="-3"/>
          <w:sz w:val="24"/>
          <w:szCs w:val="24"/>
        </w:rPr>
        <w:t>i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nc</w:t>
      </w:r>
      <w:r w:rsidRPr="008C7DC4">
        <w:rPr>
          <w:rFonts w:ascii="Arial" w:hAnsi="Arial" w:cs="Arial"/>
          <w:color w:val="000000"/>
          <w:sz w:val="24"/>
          <w:szCs w:val="24"/>
        </w:rPr>
        <w:t>u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>rr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8C7DC4">
        <w:rPr>
          <w:rFonts w:ascii="Arial" w:hAnsi="Arial" w:cs="Arial"/>
          <w:color w:val="000000"/>
          <w:sz w:val="24"/>
          <w:szCs w:val="24"/>
        </w:rPr>
        <w:t>d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C7DC4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8C7DC4">
        <w:rPr>
          <w:rFonts w:ascii="Arial" w:hAnsi="Arial" w:cs="Arial"/>
          <w:color w:val="000000"/>
          <w:sz w:val="24"/>
          <w:szCs w:val="24"/>
        </w:rPr>
        <w:t>ile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 xml:space="preserve"> c</w:t>
      </w:r>
      <w:r w:rsidRPr="008C7DC4">
        <w:rPr>
          <w:rFonts w:ascii="Arial" w:hAnsi="Arial" w:cs="Arial"/>
          <w:color w:val="000000"/>
          <w:sz w:val="24"/>
          <w:szCs w:val="24"/>
        </w:rPr>
        <w:t>o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duc</w:t>
      </w:r>
      <w:r w:rsidRPr="008C7DC4">
        <w:rPr>
          <w:rFonts w:ascii="Arial" w:hAnsi="Arial" w:cs="Arial"/>
          <w:color w:val="000000"/>
          <w:sz w:val="24"/>
          <w:szCs w:val="24"/>
        </w:rPr>
        <w:t>ti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8C7DC4">
        <w:rPr>
          <w:rFonts w:ascii="Arial" w:hAnsi="Arial" w:cs="Arial"/>
          <w:color w:val="000000"/>
          <w:sz w:val="24"/>
          <w:szCs w:val="24"/>
        </w:rPr>
        <w:t>g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bus</w:t>
      </w:r>
      <w:r w:rsidRPr="008C7DC4">
        <w:rPr>
          <w:rFonts w:ascii="Arial" w:hAnsi="Arial" w:cs="Arial"/>
          <w:color w:val="000000"/>
          <w:spacing w:val="-4"/>
          <w:sz w:val="24"/>
          <w:szCs w:val="24"/>
        </w:rPr>
        <w:t>i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nes</w:t>
      </w:r>
      <w:r w:rsidRPr="008C7DC4">
        <w:rPr>
          <w:rFonts w:ascii="Arial" w:hAnsi="Arial" w:cs="Arial"/>
          <w:color w:val="000000"/>
          <w:sz w:val="24"/>
          <w:szCs w:val="24"/>
        </w:rPr>
        <w:t>s</w:t>
      </w:r>
      <w:r w:rsidRPr="008C7DC4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8C7DC4">
        <w:rPr>
          <w:rFonts w:ascii="Arial" w:hAnsi="Arial" w:cs="Arial"/>
          <w:color w:val="000000"/>
          <w:sz w:val="24"/>
          <w:szCs w:val="24"/>
        </w:rPr>
        <w:t>f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8C7DC4">
        <w:rPr>
          <w:rFonts w:ascii="Arial" w:hAnsi="Arial" w:cs="Arial"/>
          <w:color w:val="000000"/>
          <w:sz w:val="24"/>
          <w:szCs w:val="24"/>
        </w:rPr>
        <w:t xml:space="preserve">r </w:t>
      </w:r>
      <w:r w:rsidR="008C7DC4">
        <w:rPr>
          <w:rFonts w:ascii="Arial" w:hAnsi="Arial" w:cs="Arial"/>
          <w:color w:val="000000"/>
          <w:sz w:val="24"/>
          <w:szCs w:val="24"/>
        </w:rPr>
        <w:t xml:space="preserve">the </w:t>
      </w:r>
      <w:r w:rsidR="00654851" w:rsidRPr="008C7DC4">
        <w:rPr>
          <w:rFonts w:ascii="Arial" w:hAnsi="Arial" w:cs="Arial"/>
          <w:color w:val="000000"/>
          <w:spacing w:val="-2"/>
          <w:sz w:val="24"/>
          <w:szCs w:val="24"/>
        </w:rPr>
        <w:t>COURT</w:t>
      </w:r>
      <w:r w:rsidRPr="008C7DC4">
        <w:rPr>
          <w:rFonts w:ascii="Arial" w:hAnsi="Arial" w:cs="Arial"/>
          <w:color w:val="000000"/>
          <w:sz w:val="24"/>
          <w:szCs w:val="24"/>
        </w:rPr>
        <w:t>.</w:t>
      </w:r>
      <w:r w:rsidRPr="008C7DC4">
        <w:rPr>
          <w:rFonts w:ascii="Arial" w:hAnsi="Arial" w:cs="Arial"/>
          <w:color w:val="000000"/>
          <w:spacing w:val="66"/>
          <w:sz w:val="24"/>
          <w:szCs w:val="24"/>
        </w:rPr>
        <w:t xml:space="preserve"> </w:t>
      </w:r>
      <w:r w:rsidRPr="008C7DC4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8C7DC4">
        <w:rPr>
          <w:rFonts w:ascii="Arial" w:hAnsi="Arial" w:cs="Arial"/>
          <w:color w:val="000000"/>
          <w:sz w:val="24"/>
          <w:szCs w:val="24"/>
        </w:rPr>
        <w:t>l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8C7DC4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8C7DC4">
        <w:rPr>
          <w:rFonts w:ascii="Arial" w:hAnsi="Arial" w:cs="Arial"/>
          <w:color w:val="000000"/>
          <w:sz w:val="24"/>
          <w:szCs w:val="24"/>
        </w:rPr>
        <w:t>e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8C7DC4">
        <w:rPr>
          <w:rFonts w:ascii="Arial" w:hAnsi="Arial" w:cs="Arial"/>
          <w:color w:val="000000"/>
          <w:sz w:val="24"/>
          <w:szCs w:val="24"/>
        </w:rPr>
        <w:t xml:space="preserve">’s 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8C7DC4">
        <w:rPr>
          <w:rFonts w:ascii="Arial" w:hAnsi="Arial" w:cs="Arial"/>
          <w:color w:val="000000"/>
          <w:sz w:val="24"/>
          <w:szCs w:val="24"/>
        </w:rPr>
        <w:t>u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8C7DC4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8C7DC4">
        <w:rPr>
          <w:rFonts w:ascii="Arial" w:hAnsi="Arial" w:cs="Arial"/>
          <w:color w:val="000000"/>
          <w:sz w:val="24"/>
          <w:szCs w:val="24"/>
        </w:rPr>
        <w:t>i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8C7DC4">
        <w:rPr>
          <w:rFonts w:ascii="Arial" w:hAnsi="Arial" w:cs="Arial"/>
          <w:color w:val="000000"/>
          <w:sz w:val="24"/>
          <w:szCs w:val="24"/>
        </w:rPr>
        <w:t xml:space="preserve">or </w:t>
      </w:r>
      <w:r w:rsidRPr="008C7DC4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us</w:t>
      </w:r>
      <w:r w:rsidRPr="008C7DC4">
        <w:rPr>
          <w:rFonts w:ascii="Arial" w:hAnsi="Arial" w:cs="Arial"/>
          <w:color w:val="000000"/>
          <w:sz w:val="24"/>
          <w:szCs w:val="24"/>
        </w:rPr>
        <w:t>t</w:t>
      </w:r>
      <w:r w:rsidRPr="008C7DC4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>gr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8C7DC4">
        <w:rPr>
          <w:rFonts w:ascii="Arial" w:hAnsi="Arial" w:cs="Arial"/>
          <w:color w:val="000000"/>
          <w:sz w:val="24"/>
          <w:szCs w:val="24"/>
        </w:rPr>
        <w:t>e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C7DC4">
        <w:rPr>
          <w:rFonts w:ascii="Arial" w:hAnsi="Arial" w:cs="Arial"/>
          <w:color w:val="000000"/>
          <w:sz w:val="24"/>
          <w:szCs w:val="24"/>
        </w:rPr>
        <w:t>in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ad</w:t>
      </w:r>
      <w:r w:rsidRPr="008C7DC4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anc</w:t>
      </w:r>
      <w:r w:rsidRPr="008C7DC4">
        <w:rPr>
          <w:rFonts w:ascii="Arial" w:hAnsi="Arial" w:cs="Arial"/>
          <w:color w:val="000000"/>
          <w:sz w:val="24"/>
          <w:szCs w:val="24"/>
        </w:rPr>
        <w:t>e</w:t>
      </w:r>
      <w:r w:rsidRPr="008C7DC4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8C7DC4">
        <w:rPr>
          <w:rFonts w:ascii="Arial" w:hAnsi="Arial" w:cs="Arial"/>
          <w:color w:val="000000"/>
          <w:sz w:val="24"/>
          <w:szCs w:val="24"/>
        </w:rPr>
        <w:t>t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ha</w:t>
      </w:r>
      <w:r w:rsidRPr="008C7DC4">
        <w:rPr>
          <w:rFonts w:ascii="Arial" w:hAnsi="Arial" w:cs="Arial"/>
          <w:color w:val="000000"/>
          <w:sz w:val="24"/>
          <w:szCs w:val="24"/>
        </w:rPr>
        <w:t>t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8C7DC4">
        <w:rPr>
          <w:rFonts w:ascii="Arial" w:hAnsi="Arial" w:cs="Arial"/>
          <w:color w:val="000000"/>
          <w:sz w:val="24"/>
          <w:szCs w:val="24"/>
        </w:rPr>
        <w:t>t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8C7DC4">
        <w:rPr>
          <w:rFonts w:ascii="Arial" w:hAnsi="Arial" w:cs="Arial"/>
          <w:color w:val="000000"/>
          <w:sz w:val="24"/>
          <w:szCs w:val="24"/>
        </w:rPr>
        <w:t>e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654851" w:rsidRPr="008C7DC4">
        <w:rPr>
          <w:rFonts w:ascii="Arial" w:hAnsi="Arial" w:cs="Arial"/>
          <w:color w:val="000000"/>
          <w:spacing w:val="1"/>
          <w:sz w:val="24"/>
          <w:szCs w:val="24"/>
        </w:rPr>
        <w:t>COURT</w:t>
      </w:r>
      <w:r w:rsidRPr="008C7D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8C7DC4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8C7DC4">
        <w:rPr>
          <w:rFonts w:ascii="Arial" w:hAnsi="Arial" w:cs="Arial"/>
          <w:color w:val="000000"/>
          <w:sz w:val="24"/>
          <w:szCs w:val="24"/>
        </w:rPr>
        <w:t xml:space="preserve">ill 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lastRenderedPageBreak/>
        <w:t>r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8C7DC4">
        <w:rPr>
          <w:rFonts w:ascii="Arial" w:hAnsi="Arial" w:cs="Arial"/>
          <w:color w:val="000000"/>
          <w:sz w:val="24"/>
          <w:szCs w:val="24"/>
        </w:rPr>
        <w:t>i</w:t>
      </w:r>
      <w:r w:rsidRPr="008C7DC4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bu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8C7DC4">
        <w:rPr>
          <w:rFonts w:ascii="Arial" w:hAnsi="Arial" w:cs="Arial"/>
          <w:color w:val="000000"/>
          <w:sz w:val="24"/>
          <w:szCs w:val="24"/>
        </w:rPr>
        <w:t xml:space="preserve">e 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8C7DC4">
        <w:rPr>
          <w:rFonts w:ascii="Arial" w:hAnsi="Arial" w:cs="Arial"/>
          <w:color w:val="000000"/>
          <w:sz w:val="24"/>
          <w:szCs w:val="24"/>
        </w:rPr>
        <w:t>n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 xml:space="preserve"> e</w:t>
      </w:r>
      <w:r w:rsidRPr="008C7DC4">
        <w:rPr>
          <w:rFonts w:ascii="Arial" w:hAnsi="Arial" w:cs="Arial"/>
          <w:color w:val="000000"/>
          <w:spacing w:val="-2"/>
          <w:sz w:val="24"/>
          <w:szCs w:val="24"/>
        </w:rPr>
        <w:t>x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ns</w:t>
      </w:r>
      <w:r w:rsidRPr="008C7DC4">
        <w:rPr>
          <w:rFonts w:ascii="Arial" w:hAnsi="Arial" w:cs="Arial"/>
          <w:color w:val="000000"/>
          <w:sz w:val="24"/>
          <w:szCs w:val="24"/>
        </w:rPr>
        <w:t>e</w:t>
      </w:r>
      <w:r w:rsidRPr="008C7DC4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not o</w:t>
      </w:r>
      <w:r w:rsidRPr="008C7DC4">
        <w:rPr>
          <w:rFonts w:ascii="Arial" w:hAnsi="Arial" w:cs="Arial"/>
          <w:color w:val="000000"/>
          <w:sz w:val="24"/>
          <w:szCs w:val="24"/>
        </w:rPr>
        <w:t>t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he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8C7DC4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8C7DC4">
        <w:rPr>
          <w:rFonts w:ascii="Arial" w:hAnsi="Arial" w:cs="Arial"/>
          <w:color w:val="000000"/>
          <w:sz w:val="24"/>
          <w:szCs w:val="24"/>
        </w:rPr>
        <w:t>i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8C7DC4">
        <w:rPr>
          <w:rFonts w:ascii="Arial" w:hAnsi="Arial" w:cs="Arial"/>
          <w:color w:val="000000"/>
          <w:sz w:val="24"/>
          <w:szCs w:val="24"/>
        </w:rPr>
        <w:t xml:space="preserve">e 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8C7DC4">
        <w:rPr>
          <w:rFonts w:ascii="Arial" w:hAnsi="Arial" w:cs="Arial"/>
          <w:color w:val="000000"/>
          <w:sz w:val="24"/>
          <w:szCs w:val="24"/>
        </w:rPr>
        <w:t>ll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8C7DC4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8C7DC4">
        <w:rPr>
          <w:rFonts w:ascii="Arial" w:hAnsi="Arial" w:cs="Arial"/>
          <w:color w:val="000000"/>
          <w:sz w:val="24"/>
          <w:szCs w:val="24"/>
        </w:rPr>
        <w:t>d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 xml:space="preserve"> he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>re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un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8C7DC4">
        <w:rPr>
          <w:rFonts w:ascii="Arial" w:hAnsi="Arial" w:cs="Arial"/>
          <w:color w:val="000000"/>
          <w:sz w:val="24"/>
          <w:szCs w:val="24"/>
        </w:rPr>
        <w:t xml:space="preserve">r 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8C7DC4">
        <w:rPr>
          <w:rFonts w:ascii="Arial" w:hAnsi="Arial" w:cs="Arial"/>
          <w:color w:val="000000"/>
          <w:sz w:val="24"/>
          <w:szCs w:val="24"/>
        </w:rPr>
        <w:t xml:space="preserve">r 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de</w:t>
      </w:r>
      <w:r w:rsidRPr="008C7DC4">
        <w:rPr>
          <w:rFonts w:ascii="Arial" w:hAnsi="Arial" w:cs="Arial"/>
          <w:color w:val="000000"/>
          <w:sz w:val="24"/>
          <w:szCs w:val="24"/>
        </w:rPr>
        <w:t xml:space="preserve">r </w:t>
      </w:r>
      <w:r w:rsidRPr="008C7DC4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8C7DC4">
        <w:rPr>
          <w:rFonts w:ascii="Arial" w:hAnsi="Arial" w:cs="Arial"/>
          <w:color w:val="000000"/>
          <w:sz w:val="24"/>
          <w:szCs w:val="24"/>
        </w:rPr>
        <w:t>e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>gr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ee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en</w:t>
      </w:r>
      <w:r w:rsidRPr="008C7DC4">
        <w:rPr>
          <w:rFonts w:ascii="Arial" w:hAnsi="Arial" w:cs="Arial"/>
          <w:color w:val="000000"/>
          <w:sz w:val="24"/>
          <w:szCs w:val="24"/>
        </w:rPr>
        <w:t>t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gramStart"/>
      <w:r w:rsidRPr="008C7DC4">
        <w:rPr>
          <w:rFonts w:ascii="Arial" w:hAnsi="Arial" w:cs="Arial"/>
          <w:color w:val="000000"/>
          <w:sz w:val="24"/>
          <w:szCs w:val="24"/>
        </w:rPr>
        <w:t>in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>rd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8C7DC4">
        <w:rPr>
          <w:rFonts w:ascii="Arial" w:hAnsi="Arial" w:cs="Arial"/>
          <w:color w:val="000000"/>
          <w:sz w:val="24"/>
          <w:szCs w:val="24"/>
        </w:rPr>
        <w:t>r</w:t>
      </w:r>
      <w:r w:rsidRPr="008C7DC4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8C7DC4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8C7DC4">
        <w:rPr>
          <w:rFonts w:ascii="Arial" w:hAnsi="Arial" w:cs="Arial"/>
          <w:color w:val="000000"/>
          <w:sz w:val="24"/>
          <w:szCs w:val="24"/>
        </w:rPr>
        <w:t>r</w:t>
      </w:r>
      <w:proofErr w:type="gramEnd"/>
      <w:r w:rsidRPr="008C7D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8C7DC4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he</w:t>
      </w:r>
      <w:r w:rsidR="00E76EDC" w:rsidRPr="008C7DC4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>s</w:t>
      </w:r>
      <w:r w:rsidRPr="008C7DC4">
        <w:rPr>
          <w:rFonts w:ascii="Arial" w:hAnsi="Arial" w:cs="Arial"/>
          <w:color w:val="000000"/>
          <w:spacing w:val="2"/>
          <w:sz w:val="24"/>
          <w:szCs w:val="24"/>
        </w:rPr>
        <w:t>am</w:t>
      </w:r>
      <w:r w:rsidRPr="008C7DC4">
        <w:rPr>
          <w:rFonts w:ascii="Arial" w:hAnsi="Arial" w:cs="Arial"/>
          <w:color w:val="000000"/>
          <w:sz w:val="24"/>
          <w:szCs w:val="24"/>
        </w:rPr>
        <w:t>e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8C7DC4">
        <w:rPr>
          <w:rFonts w:ascii="Arial" w:hAnsi="Arial" w:cs="Arial"/>
          <w:color w:val="000000"/>
          <w:sz w:val="24"/>
          <w:szCs w:val="24"/>
        </w:rPr>
        <w:t>to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8C7DC4">
        <w:rPr>
          <w:rFonts w:ascii="Arial" w:hAnsi="Arial" w:cs="Arial"/>
          <w:color w:val="000000"/>
          <w:sz w:val="24"/>
          <w:szCs w:val="24"/>
        </w:rPr>
        <w:t>e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C7DC4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8C7DC4">
        <w:rPr>
          <w:rFonts w:ascii="Arial" w:hAnsi="Arial" w:cs="Arial"/>
          <w:color w:val="000000"/>
          <w:sz w:val="24"/>
          <w:szCs w:val="24"/>
        </w:rPr>
        <w:t>i</w:t>
      </w:r>
      <w:r w:rsidRPr="008C7DC4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>b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8C7DC4">
        <w:rPr>
          <w:rFonts w:ascii="Arial" w:hAnsi="Arial" w:cs="Arial"/>
          <w:color w:val="000000"/>
          <w:sz w:val="24"/>
          <w:szCs w:val="24"/>
        </w:rPr>
        <w:t>ed</w:t>
      </w:r>
      <w:r w:rsidRPr="008C7DC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8C7DC4">
        <w:rPr>
          <w:rFonts w:ascii="Arial" w:hAnsi="Arial" w:cs="Arial"/>
          <w:color w:val="000000"/>
          <w:sz w:val="24"/>
          <w:szCs w:val="24"/>
        </w:rPr>
        <w:t>y</w:t>
      </w:r>
      <w:r w:rsidRPr="008C7DC4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8C7DC4">
        <w:rPr>
          <w:rFonts w:ascii="Arial" w:hAnsi="Arial" w:cs="Arial"/>
          <w:color w:val="000000"/>
          <w:sz w:val="24"/>
          <w:szCs w:val="24"/>
        </w:rPr>
        <w:t>t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8C7DC4">
        <w:rPr>
          <w:rFonts w:ascii="Arial" w:hAnsi="Arial" w:cs="Arial"/>
          <w:color w:val="000000"/>
          <w:sz w:val="24"/>
          <w:szCs w:val="24"/>
        </w:rPr>
        <w:t>e</w:t>
      </w:r>
      <w:r w:rsidRPr="008C7DC4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654851" w:rsidRPr="008C7DC4">
        <w:rPr>
          <w:rFonts w:ascii="Arial" w:hAnsi="Arial" w:cs="Arial"/>
          <w:color w:val="000000"/>
          <w:spacing w:val="-2"/>
          <w:sz w:val="24"/>
          <w:szCs w:val="24"/>
        </w:rPr>
        <w:t>COURT</w:t>
      </w:r>
      <w:r w:rsidRPr="008C7DC4">
        <w:rPr>
          <w:rFonts w:ascii="Arial" w:hAnsi="Arial" w:cs="Arial"/>
          <w:color w:val="000000"/>
          <w:sz w:val="24"/>
          <w:szCs w:val="24"/>
        </w:rPr>
        <w:t>.</w:t>
      </w:r>
    </w:p>
    <w:p w14:paraId="57816C16" w14:textId="77777777" w:rsidR="00C6237A" w:rsidRDefault="00C6237A" w:rsidP="00C6237A">
      <w:pPr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14:paraId="1B1C5F23" w14:textId="3746CE27" w:rsidR="00D86BA5" w:rsidRPr="00D86BA5" w:rsidRDefault="00C6237A" w:rsidP="00D86BA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39" w:lineRule="auto"/>
        <w:ind w:right="180"/>
        <w:rPr>
          <w:rFonts w:ascii="Arial" w:hAnsi="Arial" w:cs="Arial"/>
          <w:color w:val="000000"/>
          <w:spacing w:val="-1"/>
          <w:sz w:val="24"/>
          <w:szCs w:val="24"/>
        </w:rPr>
      </w:pP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App</w:t>
      </w:r>
      <w:r w:rsidRPr="00D86BA5">
        <w:rPr>
          <w:rFonts w:ascii="Arial" w:hAnsi="Arial" w:cs="Arial"/>
          <w:color w:val="000000"/>
          <w:spacing w:val="-1"/>
          <w:sz w:val="24"/>
          <w:szCs w:val="24"/>
          <w:u w:val="single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o</w:t>
      </w:r>
      <w:r w:rsidRPr="00D86BA5">
        <w:rPr>
          <w:rFonts w:ascii="Arial" w:hAnsi="Arial" w:cs="Arial"/>
          <w:color w:val="000000"/>
          <w:spacing w:val="-2"/>
          <w:sz w:val="24"/>
          <w:szCs w:val="24"/>
          <w:u w:val="single"/>
        </w:rPr>
        <w:t>v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al</w:t>
      </w:r>
      <w:r w:rsidRPr="00D86BA5">
        <w:rPr>
          <w:rFonts w:ascii="Arial" w:hAnsi="Arial" w:cs="Arial"/>
          <w:color w:val="000000"/>
          <w:spacing w:val="-3"/>
          <w:sz w:val="24"/>
          <w:szCs w:val="24"/>
          <w:u w:val="single"/>
        </w:rPr>
        <w:t xml:space="preserve"> </w:t>
      </w:r>
      <w:r w:rsidRPr="00D86BA5">
        <w:rPr>
          <w:rFonts w:ascii="Arial" w:hAnsi="Arial" w:cs="Arial"/>
          <w:color w:val="000000"/>
          <w:spacing w:val="3"/>
          <w:sz w:val="24"/>
          <w:szCs w:val="24"/>
          <w:u w:val="single"/>
        </w:rPr>
        <w:t>f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or</w:t>
      </w:r>
      <w:r w:rsidRPr="00D86BA5">
        <w:rPr>
          <w:rFonts w:ascii="Arial" w:hAnsi="Arial" w:cs="Arial"/>
          <w:color w:val="000000"/>
          <w:spacing w:val="-1"/>
          <w:sz w:val="24"/>
          <w:szCs w:val="24"/>
          <w:u w:val="single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  <w:u w:val="single"/>
        </w:rPr>
        <w:t>U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se</w:t>
      </w:r>
      <w:r w:rsidRPr="00D86BA5">
        <w:rPr>
          <w:rFonts w:ascii="Arial" w:hAnsi="Arial" w:cs="Arial"/>
          <w:color w:val="000000"/>
          <w:spacing w:val="-3"/>
          <w:sz w:val="24"/>
          <w:szCs w:val="24"/>
          <w:u w:val="single"/>
        </w:rPr>
        <w:t xml:space="preserve"> </w:t>
      </w:r>
      <w:r w:rsidRPr="00D86BA5">
        <w:rPr>
          <w:rFonts w:ascii="Arial" w:hAnsi="Arial" w:cs="Arial"/>
          <w:color w:val="000000"/>
          <w:spacing w:val="-1"/>
          <w:sz w:val="24"/>
          <w:szCs w:val="24"/>
          <w:u w:val="single"/>
        </w:rPr>
        <w:t>o</w:t>
      </w:r>
      <w:r w:rsidRPr="00D86BA5">
        <w:rPr>
          <w:rFonts w:ascii="Arial" w:hAnsi="Arial" w:cs="Arial"/>
          <w:color w:val="000000"/>
          <w:sz w:val="24"/>
          <w:szCs w:val="24"/>
          <w:u w:val="single"/>
        </w:rPr>
        <w:t>f</w:t>
      </w:r>
      <w:r w:rsidRPr="00D86BA5">
        <w:rPr>
          <w:rFonts w:ascii="Arial" w:hAnsi="Arial" w:cs="Arial"/>
          <w:color w:val="000000"/>
          <w:spacing w:val="3"/>
          <w:sz w:val="24"/>
          <w:szCs w:val="24"/>
          <w:u w:val="single"/>
        </w:rPr>
        <w:t xml:space="preserve"> </w:t>
      </w:r>
      <w:r w:rsidR="00654851">
        <w:rPr>
          <w:rFonts w:ascii="Arial" w:hAnsi="Arial" w:cs="Arial"/>
          <w:color w:val="000000"/>
          <w:spacing w:val="-2"/>
          <w:sz w:val="24"/>
          <w:szCs w:val="24"/>
          <w:u w:val="single"/>
        </w:rPr>
        <w:t>COURT</w:t>
      </w:r>
      <w:r w:rsidRPr="00D86BA5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  <w:u w:val="single"/>
        </w:rPr>
        <w:t>q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u</w:t>
      </w:r>
      <w:r w:rsidRPr="00D86BA5">
        <w:rPr>
          <w:rFonts w:ascii="Arial" w:hAnsi="Arial" w:cs="Arial"/>
          <w:color w:val="000000"/>
          <w:sz w:val="24"/>
          <w:szCs w:val="24"/>
          <w:u w:val="single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p</w:t>
      </w:r>
      <w:r w:rsidRPr="00D86BA5">
        <w:rPr>
          <w:rFonts w:ascii="Arial" w:hAnsi="Arial" w:cs="Arial"/>
          <w:color w:val="000000"/>
          <w:spacing w:val="2"/>
          <w:sz w:val="24"/>
          <w:szCs w:val="24"/>
          <w:u w:val="single"/>
        </w:rPr>
        <w:t>m</w:t>
      </w:r>
      <w:r w:rsidRPr="00D86BA5">
        <w:rPr>
          <w:rFonts w:ascii="Arial" w:hAnsi="Arial" w:cs="Arial"/>
          <w:color w:val="000000"/>
          <w:spacing w:val="-1"/>
          <w:sz w:val="24"/>
          <w:szCs w:val="24"/>
          <w:u w:val="single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n</w:t>
      </w:r>
      <w:r w:rsidRPr="00D86BA5">
        <w:rPr>
          <w:rFonts w:ascii="Arial" w:hAnsi="Arial" w:cs="Arial"/>
          <w:color w:val="000000"/>
          <w:spacing w:val="-2"/>
          <w:sz w:val="24"/>
          <w:szCs w:val="24"/>
          <w:u w:val="single"/>
        </w:rPr>
        <w:t>t</w:t>
      </w:r>
      <w:r w:rsidRPr="00D86BA5">
        <w:rPr>
          <w:rFonts w:ascii="Arial" w:hAnsi="Arial" w:cs="Arial"/>
          <w:color w:val="000000"/>
          <w:sz w:val="24"/>
          <w:szCs w:val="24"/>
        </w:rPr>
        <w:t>: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No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654851">
        <w:rPr>
          <w:rFonts w:ascii="Arial" w:hAnsi="Arial" w:cs="Arial"/>
          <w:color w:val="000000"/>
          <w:spacing w:val="1"/>
          <w:sz w:val="24"/>
          <w:szCs w:val="24"/>
        </w:rPr>
        <w:t>COURT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q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D86BA5">
        <w:rPr>
          <w:rFonts w:ascii="Arial" w:hAnsi="Arial" w:cs="Arial"/>
          <w:color w:val="000000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ha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ll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</w:p>
    <w:p w14:paraId="2A7A7EB5" w14:textId="67B8DF6A" w:rsidR="00C6237A" w:rsidRPr="00D86BA5" w:rsidRDefault="00C6237A" w:rsidP="00D86BA5">
      <w:pPr>
        <w:pStyle w:val="ListParagraph"/>
        <w:autoSpaceDE w:val="0"/>
        <w:autoSpaceDN w:val="0"/>
        <w:adjustRightInd w:val="0"/>
        <w:spacing w:after="0" w:line="239" w:lineRule="auto"/>
        <w:ind w:left="1440" w:right="180"/>
        <w:rPr>
          <w:rFonts w:ascii="Arial" w:hAnsi="Arial" w:cs="Arial"/>
          <w:color w:val="000000"/>
          <w:sz w:val="24"/>
          <w:szCs w:val="24"/>
        </w:rPr>
      </w:pPr>
      <w:r w:rsidRPr="00D86BA5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D86BA5">
        <w:rPr>
          <w:rFonts w:ascii="Arial" w:hAnsi="Arial" w:cs="Arial"/>
          <w:color w:val="000000"/>
          <w:sz w:val="24"/>
          <w:szCs w:val="24"/>
        </w:rPr>
        <w:t>tili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z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ed a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na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D86BA5">
        <w:rPr>
          <w:rFonts w:ascii="Arial" w:hAnsi="Arial" w:cs="Arial"/>
          <w:color w:val="000000"/>
          <w:sz w:val="24"/>
          <w:szCs w:val="24"/>
        </w:rPr>
        <w:t>pl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ac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e 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z w:val="24"/>
          <w:szCs w:val="24"/>
        </w:rPr>
        <w:t>it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hou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r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l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z w:val="24"/>
          <w:szCs w:val="24"/>
        </w:rPr>
        <w:t>f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’s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z w:val="24"/>
          <w:szCs w:val="24"/>
        </w:rPr>
        <w:t>u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pe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D86BA5">
        <w:rPr>
          <w:rFonts w:ascii="Arial" w:hAnsi="Arial" w:cs="Arial"/>
          <w:color w:val="000000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.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654851">
        <w:rPr>
          <w:rFonts w:ascii="Arial" w:hAnsi="Arial" w:cs="Arial"/>
          <w:color w:val="000000"/>
          <w:spacing w:val="1"/>
          <w:sz w:val="24"/>
          <w:szCs w:val="24"/>
        </w:rPr>
        <w:t>COURT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q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ha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ll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re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>in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ope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>ty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z w:val="24"/>
          <w:szCs w:val="24"/>
        </w:rPr>
        <w:t>f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654851">
        <w:rPr>
          <w:rFonts w:ascii="Arial" w:hAnsi="Arial" w:cs="Arial"/>
          <w:color w:val="000000"/>
          <w:spacing w:val="1"/>
          <w:sz w:val="24"/>
          <w:szCs w:val="24"/>
        </w:rPr>
        <w:t>Court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s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ll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u</w:t>
      </w:r>
      <w:r w:rsidRPr="00D86BA5">
        <w:rPr>
          <w:rFonts w:ascii="Arial" w:hAnsi="Arial" w:cs="Arial"/>
          <w:color w:val="000000"/>
          <w:sz w:val="24"/>
          <w:szCs w:val="24"/>
        </w:rPr>
        <w:t>tili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z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on</w:t>
      </w:r>
      <w:r w:rsidRPr="00D86BA5">
        <w:rPr>
          <w:rFonts w:ascii="Arial" w:hAnsi="Arial" w:cs="Arial"/>
          <w:color w:val="000000"/>
          <w:sz w:val="24"/>
          <w:szCs w:val="24"/>
        </w:rPr>
        <w:t>ly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r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z w:val="24"/>
          <w:szCs w:val="24"/>
        </w:rPr>
        <w:t>f</w:t>
      </w:r>
      <w:r w:rsidRPr="00D86BA5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D86BA5">
        <w:rPr>
          <w:rFonts w:ascii="Arial" w:hAnsi="Arial" w:cs="Arial"/>
          <w:color w:val="000000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D86BA5">
        <w:rPr>
          <w:rFonts w:ascii="Arial" w:hAnsi="Arial" w:cs="Arial"/>
          <w:color w:val="000000"/>
          <w:spacing w:val="-4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l </w:t>
      </w:r>
      <w:r w:rsidR="00654851">
        <w:rPr>
          <w:rFonts w:ascii="Arial" w:hAnsi="Arial" w:cs="Arial"/>
          <w:color w:val="000000"/>
          <w:spacing w:val="-2"/>
          <w:sz w:val="24"/>
          <w:szCs w:val="24"/>
        </w:rPr>
        <w:t>COURT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bu</w:t>
      </w:r>
      <w:r w:rsidRPr="00D86BA5">
        <w:rPr>
          <w:rFonts w:ascii="Arial" w:hAnsi="Arial" w:cs="Arial"/>
          <w:color w:val="000000"/>
          <w:sz w:val="24"/>
          <w:szCs w:val="24"/>
        </w:rPr>
        <w:t>si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ss.</w:t>
      </w:r>
    </w:p>
    <w:p w14:paraId="385BBA0D" w14:textId="77777777" w:rsidR="00C6237A" w:rsidRDefault="00C6237A" w:rsidP="00C6237A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1FD4576" w14:textId="77777777" w:rsidR="00C6237A" w:rsidRDefault="00C6237A" w:rsidP="00E76EDC">
      <w:pPr>
        <w:autoSpaceDE w:val="0"/>
        <w:autoSpaceDN w:val="0"/>
        <w:adjustRightInd w:val="0"/>
        <w:spacing w:before="29" w:after="0" w:line="240" w:lineRule="auto"/>
        <w:ind w:right="-2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Sec</w:t>
      </w:r>
      <w:r>
        <w:rPr>
          <w:rFonts w:ascii="Arial" w:hAnsi="Arial" w:cs="Arial"/>
          <w:b/>
          <w:bCs/>
          <w:color w:val="000000"/>
          <w:sz w:val="24"/>
          <w:szCs w:val="24"/>
        </w:rPr>
        <w:t>uri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nd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cces</w:t>
      </w:r>
      <w:r>
        <w:rPr>
          <w:rFonts w:ascii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t</w:t>
      </w:r>
      <w:r>
        <w:rPr>
          <w:rFonts w:ascii="Arial" w:hAnsi="Arial" w:cs="Arial"/>
          <w:b/>
          <w:bCs/>
          <w:color w:val="000000"/>
          <w:sz w:val="24"/>
          <w:szCs w:val="24"/>
        </w:rPr>
        <w:t>o In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f</w:t>
      </w:r>
      <w:r>
        <w:rPr>
          <w:rFonts w:ascii="Arial" w:hAnsi="Arial" w:cs="Arial"/>
          <w:b/>
          <w:bCs/>
          <w:color w:val="000000"/>
          <w:sz w:val="24"/>
          <w:szCs w:val="24"/>
        </w:rPr>
        <w:t>orm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</w:rPr>
        <w:t>ion</w:t>
      </w:r>
    </w:p>
    <w:p w14:paraId="5C5E974F" w14:textId="77777777" w:rsidR="00C6237A" w:rsidRDefault="00C6237A" w:rsidP="00C6237A">
      <w:pPr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color w:val="000000"/>
        </w:rPr>
      </w:pPr>
    </w:p>
    <w:p w14:paraId="33DF8A91" w14:textId="39ACDC27" w:rsidR="00C6237A" w:rsidRDefault="00C6237A" w:rsidP="00D86BA5">
      <w:pPr>
        <w:autoSpaceDE w:val="0"/>
        <w:autoSpaceDN w:val="0"/>
        <w:adjustRightInd w:val="0"/>
        <w:spacing w:after="0" w:line="274" w:lineRule="exact"/>
        <w:ind w:left="720" w:right="9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 xml:space="preserve">er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gr</w:t>
      </w:r>
      <w:r>
        <w:rPr>
          <w:rFonts w:ascii="Arial" w:hAnsi="Arial" w:cs="Arial"/>
          <w:color w:val="000000"/>
          <w:spacing w:val="1"/>
          <w:sz w:val="24"/>
          <w:szCs w:val="24"/>
        </w:rPr>
        <w:t>ee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ll </w:t>
      </w:r>
      <w:r w:rsidR="00654851">
        <w:rPr>
          <w:rFonts w:ascii="Arial" w:hAnsi="Arial" w:cs="Arial"/>
          <w:color w:val="000000"/>
          <w:spacing w:val="1"/>
          <w:sz w:val="24"/>
          <w:szCs w:val="24"/>
        </w:rPr>
        <w:t>COURT</w:t>
      </w:r>
      <w:r>
        <w:rPr>
          <w:rFonts w:ascii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fil</w:t>
      </w:r>
      <w:r>
        <w:rPr>
          <w:rFonts w:ascii="Arial" w:hAnsi="Arial" w:cs="Arial"/>
          <w:color w:val="000000"/>
          <w:spacing w:val="1"/>
          <w:sz w:val="24"/>
          <w:szCs w:val="24"/>
        </w:rPr>
        <w:t>es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ac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liti</w:t>
      </w:r>
      <w:r>
        <w:rPr>
          <w:rFonts w:ascii="Arial" w:hAnsi="Arial" w:cs="Arial"/>
          <w:color w:val="000000"/>
          <w:spacing w:val="1"/>
          <w:sz w:val="24"/>
          <w:szCs w:val="24"/>
        </w:rPr>
        <w:t>es, 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upp</w:t>
      </w:r>
      <w:r>
        <w:rPr>
          <w:rFonts w:ascii="Arial" w:hAnsi="Arial" w:cs="Arial"/>
          <w:color w:val="000000"/>
          <w:sz w:val="24"/>
          <w:szCs w:val="24"/>
        </w:rPr>
        <w:t>li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us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ope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ly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ec</w:t>
      </w:r>
      <w:r>
        <w:rPr>
          <w:rFonts w:ascii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654851">
        <w:rPr>
          <w:rFonts w:ascii="Arial" w:hAnsi="Arial" w:cs="Arial"/>
          <w:color w:val="000000"/>
          <w:spacing w:val="-2"/>
          <w:sz w:val="24"/>
          <w:szCs w:val="24"/>
        </w:rPr>
        <w:t>COURT</w:t>
      </w:r>
      <w:r>
        <w:rPr>
          <w:rFonts w:ascii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da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a,</w:t>
      </w:r>
      <w:r w:rsidR="007F7AE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ac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liti</w:t>
      </w:r>
      <w:r>
        <w:rPr>
          <w:rFonts w:ascii="Arial" w:hAnsi="Arial" w:cs="Arial"/>
          <w:color w:val="000000"/>
          <w:spacing w:val="1"/>
          <w:sz w:val="24"/>
          <w:szCs w:val="24"/>
        </w:rPr>
        <w:t>es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s</w:t>
      </w:r>
      <w:r>
        <w:rPr>
          <w:rFonts w:ascii="Arial" w:hAnsi="Arial" w:cs="Arial"/>
          <w:color w:val="000000"/>
          <w:spacing w:val="-2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pp</w:t>
      </w:r>
      <w:r>
        <w:rPr>
          <w:rFonts w:ascii="Arial" w:hAnsi="Arial" w:cs="Arial"/>
          <w:color w:val="000000"/>
          <w:sz w:val="24"/>
          <w:szCs w:val="24"/>
        </w:rPr>
        <w:t>li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us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no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us</w:t>
      </w:r>
      <w:r>
        <w:rPr>
          <w:rFonts w:ascii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c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hAnsi="Arial" w:cs="Arial"/>
          <w:color w:val="000000"/>
          <w:sz w:val="24"/>
          <w:szCs w:val="24"/>
        </w:rPr>
        <w:t>te 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r-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s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da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k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 will 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 xml:space="preserve">ly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ith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z w:val="24"/>
          <w:szCs w:val="24"/>
        </w:rPr>
        <w:t xml:space="preserve">ll </w:t>
      </w:r>
      <w:r w:rsidR="00654851">
        <w:rPr>
          <w:rFonts w:ascii="Arial" w:hAnsi="Arial" w:cs="Arial"/>
          <w:color w:val="000000"/>
          <w:spacing w:val="1"/>
          <w:sz w:val="24"/>
          <w:szCs w:val="24"/>
        </w:rPr>
        <w:t>COURT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8C70AB">
        <w:rPr>
          <w:rFonts w:ascii="Arial" w:hAnsi="Arial" w:cs="Arial"/>
          <w:color w:val="000000"/>
          <w:spacing w:val="1"/>
          <w:sz w:val="24"/>
          <w:szCs w:val="24"/>
        </w:rPr>
        <w:t>COUNTY/CITY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hAnsi="Arial" w:cs="Arial"/>
          <w:color w:val="000000"/>
          <w:sz w:val="24"/>
          <w:szCs w:val="24"/>
        </w:rPr>
        <w:t>li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ns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uc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ity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c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al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oftw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hAnsi="Arial" w:cs="Arial"/>
          <w:color w:val="000000"/>
          <w:spacing w:val="-1"/>
          <w:sz w:val="24"/>
          <w:szCs w:val="24"/>
        </w:rPr>
        <w:t>ro</w:t>
      </w:r>
      <w:r>
        <w:rPr>
          <w:rFonts w:ascii="Arial" w:hAnsi="Arial" w:cs="Arial"/>
          <w:color w:val="000000"/>
          <w:spacing w:val="1"/>
          <w:sz w:val="24"/>
          <w:szCs w:val="24"/>
        </w:rPr>
        <w:t>duc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ta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es</w:t>
      </w:r>
      <w:r>
        <w:rPr>
          <w:rFonts w:ascii="Arial" w:hAnsi="Arial" w:cs="Arial"/>
          <w:color w:val="000000"/>
          <w:sz w:val="24"/>
          <w:szCs w:val="24"/>
        </w:rPr>
        <w:t>ult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k</w:t>
      </w:r>
      <w:r>
        <w:rPr>
          <w:rFonts w:ascii="Arial" w:hAnsi="Arial" w:cs="Arial"/>
          <w:color w:val="000000"/>
          <w:spacing w:val="2"/>
          <w:sz w:val="24"/>
          <w:szCs w:val="24"/>
        </w:rPr>
        <w:t>-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ed ac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iti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b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8C70AB">
        <w:rPr>
          <w:rFonts w:ascii="Arial" w:hAnsi="Arial" w:cs="Arial"/>
          <w:color w:val="000000"/>
          <w:spacing w:val="-2"/>
          <w:sz w:val="24"/>
          <w:szCs w:val="24"/>
        </w:rPr>
        <w:t xml:space="preserve">the </w:t>
      </w:r>
      <w:r w:rsidR="00654851">
        <w:rPr>
          <w:rFonts w:ascii="Arial" w:hAnsi="Arial" w:cs="Arial"/>
          <w:color w:val="000000"/>
          <w:spacing w:val="1"/>
          <w:sz w:val="24"/>
          <w:szCs w:val="24"/>
        </w:rPr>
        <w:t>COURT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us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ro</w:t>
      </w:r>
      <w:r>
        <w:rPr>
          <w:rFonts w:ascii="Arial" w:hAnsi="Arial" w:cs="Arial"/>
          <w:color w:val="000000"/>
          <w:spacing w:val="1"/>
          <w:sz w:val="24"/>
          <w:szCs w:val="24"/>
        </w:rPr>
        <w:t>duc</w:t>
      </w:r>
      <w:r>
        <w:rPr>
          <w:rFonts w:ascii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app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nd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ed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21D3A07D" w14:textId="77777777" w:rsidR="00C6237A" w:rsidRDefault="00C6237A" w:rsidP="00D86BA5">
      <w:pPr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14:paraId="4EC09DA5" w14:textId="54FFD225" w:rsidR="00C6237A" w:rsidRDefault="00C6237A" w:rsidP="00D86BA5">
      <w:pPr>
        <w:autoSpaceDE w:val="0"/>
        <w:autoSpaceDN w:val="0"/>
        <w:adjustRightInd w:val="0"/>
        <w:spacing w:after="0" w:line="240" w:lineRule="auto"/>
        <w:ind w:left="720" w:right="7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 xml:space="preserve">er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gr</w:t>
      </w:r>
      <w:r>
        <w:rPr>
          <w:rFonts w:ascii="Arial" w:hAnsi="Arial" w:cs="Arial"/>
          <w:color w:val="000000"/>
          <w:spacing w:val="1"/>
          <w:sz w:val="24"/>
          <w:szCs w:val="24"/>
        </w:rPr>
        <w:t>ee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ec</w:t>
      </w:r>
      <w:r>
        <w:rPr>
          <w:rFonts w:ascii="Arial" w:hAnsi="Arial" w:cs="Arial"/>
          <w:color w:val="000000"/>
          <w:sz w:val="24"/>
          <w:szCs w:val="24"/>
        </w:rPr>
        <w:t xml:space="preserve">t </w:t>
      </w:r>
      <w:r w:rsidR="00654851">
        <w:rPr>
          <w:rFonts w:ascii="Arial" w:hAnsi="Arial" w:cs="Arial"/>
          <w:color w:val="000000"/>
          <w:spacing w:val="-2"/>
          <w:sz w:val="24"/>
          <w:szCs w:val="24"/>
        </w:rPr>
        <w:t>COURT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ec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d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sc</w:t>
      </w:r>
      <w:r>
        <w:rPr>
          <w:rFonts w:ascii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or da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ill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y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ith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z w:val="24"/>
          <w:szCs w:val="24"/>
        </w:rPr>
        <w:t xml:space="preserve">ll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ts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w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sc</w:t>
      </w:r>
      <w:r>
        <w:rPr>
          <w:rFonts w:ascii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os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654851">
        <w:rPr>
          <w:rFonts w:ascii="Arial" w:hAnsi="Arial" w:cs="Arial"/>
          <w:color w:val="000000"/>
          <w:spacing w:val="1"/>
          <w:sz w:val="24"/>
          <w:szCs w:val="24"/>
        </w:rPr>
        <w:t>COURT</w:t>
      </w:r>
      <w:r>
        <w:rPr>
          <w:rFonts w:ascii="Arial" w:hAnsi="Arial" w:cs="Arial"/>
          <w:color w:val="000000"/>
          <w:sz w:val="24"/>
          <w:szCs w:val="24"/>
        </w:rPr>
        <w:t xml:space="preserve"> 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on.</w:t>
      </w:r>
    </w:p>
    <w:p w14:paraId="4E6CB2A9" w14:textId="77777777" w:rsidR="00C6237A" w:rsidRDefault="00C6237A" w:rsidP="00D86BA5">
      <w:pPr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14:paraId="3B0ED091" w14:textId="6E74238B" w:rsidR="00C6237A" w:rsidRDefault="00C6237A" w:rsidP="00D86BA5">
      <w:pPr>
        <w:autoSpaceDE w:val="0"/>
        <w:autoSpaceDN w:val="0"/>
        <w:adjustRightInd w:val="0"/>
        <w:spacing w:after="0" w:line="239" w:lineRule="auto"/>
        <w:ind w:left="720" w:right="27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 xml:space="preserve">er is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es</w:t>
      </w:r>
      <w:r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ns</w:t>
      </w:r>
      <w:r>
        <w:rPr>
          <w:rFonts w:ascii="Arial" w:hAnsi="Arial" w:cs="Arial"/>
          <w:color w:val="000000"/>
          <w:spacing w:val="-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le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lity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s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ity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he a</w:t>
      </w:r>
      <w:r>
        <w:rPr>
          <w:rFonts w:ascii="Arial" w:hAnsi="Arial" w:cs="Arial"/>
          <w:color w:val="000000"/>
          <w:sz w:val="24"/>
          <w:szCs w:val="24"/>
        </w:rPr>
        <w:t>lt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pl</w:t>
      </w:r>
      <w:r>
        <w:rPr>
          <w:rFonts w:ascii="Arial" w:hAnsi="Arial" w:cs="Arial"/>
          <w:color w:val="000000"/>
          <w:spacing w:val="1"/>
          <w:sz w:val="24"/>
          <w:szCs w:val="24"/>
        </w:rPr>
        <w:t>ac</w:t>
      </w:r>
      <w:r>
        <w:rPr>
          <w:rFonts w:ascii="Arial" w:hAnsi="Arial" w:cs="Arial"/>
          <w:color w:val="000000"/>
          <w:sz w:val="24"/>
          <w:szCs w:val="24"/>
        </w:rPr>
        <w:t>e,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z w:val="24"/>
          <w:szCs w:val="24"/>
        </w:rPr>
        <w:t>s 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 xml:space="preserve">er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hAnsi="Arial" w:cs="Arial"/>
          <w:color w:val="000000"/>
          <w:sz w:val="24"/>
          <w:szCs w:val="24"/>
        </w:rPr>
        <w:t>ld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pl</w:t>
      </w:r>
      <w:r>
        <w:rPr>
          <w:rFonts w:ascii="Arial" w:hAnsi="Arial" w:cs="Arial"/>
          <w:color w:val="000000"/>
          <w:spacing w:val="1"/>
          <w:sz w:val="24"/>
          <w:szCs w:val="24"/>
        </w:rPr>
        <w:t>ac</w:t>
      </w:r>
      <w:r>
        <w:rPr>
          <w:rFonts w:ascii="Arial" w:hAnsi="Arial" w:cs="Arial"/>
          <w:color w:val="000000"/>
          <w:sz w:val="24"/>
          <w:szCs w:val="24"/>
        </w:rPr>
        <w:t xml:space="preserve">e.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 xml:space="preserve">er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us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ec</w:t>
      </w:r>
      <w:r>
        <w:rPr>
          <w:rFonts w:ascii="Arial" w:hAnsi="Arial" w:cs="Arial"/>
          <w:color w:val="000000"/>
          <w:sz w:val="24"/>
          <w:szCs w:val="24"/>
        </w:rPr>
        <w:t xml:space="preserve">t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ec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ity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gr</w:t>
      </w:r>
      <w:r>
        <w:rPr>
          <w:rFonts w:ascii="Arial" w:hAnsi="Arial" w:cs="Arial"/>
          <w:color w:val="000000"/>
          <w:sz w:val="24"/>
          <w:szCs w:val="24"/>
        </w:rPr>
        <w:t>ity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ape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d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cc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ss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654851">
        <w:rPr>
          <w:rFonts w:ascii="Arial" w:hAnsi="Arial" w:cs="Arial"/>
          <w:color w:val="000000"/>
          <w:spacing w:val="1"/>
          <w:sz w:val="24"/>
          <w:szCs w:val="24"/>
        </w:rPr>
        <w:t>COURT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pu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65"/>
          <w:sz w:val="24"/>
          <w:szCs w:val="24"/>
        </w:rPr>
        <w:t xml:space="preserve"> </w:t>
      </w:r>
      <w:r w:rsidR="00654851">
        <w:rPr>
          <w:rFonts w:ascii="Arial" w:hAnsi="Arial" w:cs="Arial"/>
          <w:color w:val="000000"/>
          <w:spacing w:val="1"/>
          <w:sz w:val="24"/>
          <w:szCs w:val="24"/>
        </w:rPr>
        <w:t>COURT</w:t>
      </w:r>
      <w:r>
        <w:rPr>
          <w:rFonts w:ascii="Arial" w:hAnsi="Arial" w:cs="Arial"/>
          <w:color w:val="000000"/>
          <w:sz w:val="24"/>
          <w:szCs w:val="24"/>
        </w:rPr>
        <w:t xml:space="preserve"> 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ec</w:t>
      </w:r>
      <w:r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t </w:t>
      </w:r>
      <w:r>
        <w:rPr>
          <w:rFonts w:ascii="Arial" w:hAnsi="Arial" w:cs="Arial"/>
          <w:color w:val="000000"/>
          <w:spacing w:val="1"/>
          <w:sz w:val="24"/>
          <w:szCs w:val="24"/>
        </w:rPr>
        <w:t>us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po</w:t>
      </w:r>
      <w:r>
        <w:rPr>
          <w:rFonts w:ascii="Arial" w:hAnsi="Arial" w:cs="Arial"/>
          <w:color w:val="000000"/>
          <w:sz w:val="24"/>
          <w:szCs w:val="24"/>
        </w:rPr>
        <w:t>li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z w:val="24"/>
          <w:szCs w:val="24"/>
        </w:rPr>
        <w:t>s t</w:t>
      </w:r>
      <w:r>
        <w:rPr>
          <w:rFonts w:ascii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hAnsi="Arial" w:cs="Arial"/>
          <w:color w:val="000000"/>
          <w:sz w:val="24"/>
          <w:szCs w:val="24"/>
        </w:rPr>
        <w:t>ld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y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pl</w:t>
      </w:r>
      <w:r>
        <w:rPr>
          <w:rFonts w:ascii="Arial" w:hAnsi="Arial" w:cs="Arial"/>
          <w:color w:val="000000"/>
          <w:spacing w:val="1"/>
          <w:sz w:val="24"/>
          <w:szCs w:val="24"/>
        </w:rPr>
        <w:t>ac</w:t>
      </w:r>
      <w:r>
        <w:rPr>
          <w:rFonts w:ascii="Arial" w:hAnsi="Arial" w:cs="Arial"/>
          <w:color w:val="000000"/>
          <w:sz w:val="24"/>
          <w:szCs w:val="24"/>
        </w:rPr>
        <w:t>e.</w:t>
      </w:r>
    </w:p>
    <w:p w14:paraId="426415FB" w14:textId="77777777" w:rsidR="00C6237A" w:rsidRDefault="00C6237A" w:rsidP="00D86BA5">
      <w:pPr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14:paraId="14AC06B8" w14:textId="77777777" w:rsidR="00C6237A" w:rsidRDefault="00C6237A" w:rsidP="00C47FBA">
      <w:pPr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Ex</w:t>
      </w:r>
      <w:r>
        <w:rPr>
          <w:rFonts w:ascii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nd Comp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sa</w:t>
      </w:r>
      <w:r>
        <w:rPr>
          <w:rFonts w:ascii="Arial" w:hAnsi="Arial" w:cs="Arial"/>
          <w:b/>
          <w:bCs/>
          <w:color w:val="000000"/>
          <w:sz w:val="24"/>
          <w:szCs w:val="24"/>
        </w:rPr>
        <w:t>b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Time</w:t>
      </w:r>
    </w:p>
    <w:p w14:paraId="268A6DBA" w14:textId="77777777" w:rsidR="00C6237A" w:rsidRDefault="00C6237A" w:rsidP="00C6237A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7A04AD8" w14:textId="77777777" w:rsidR="00D86BA5" w:rsidRPr="00D86BA5" w:rsidRDefault="00C6237A" w:rsidP="00D86BA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30" w:after="0" w:line="239" w:lineRule="auto"/>
        <w:ind w:right="96"/>
        <w:rPr>
          <w:rFonts w:ascii="Arial" w:hAnsi="Arial" w:cs="Arial"/>
          <w:color w:val="000000"/>
          <w:sz w:val="24"/>
          <w:szCs w:val="24"/>
        </w:rPr>
      </w:pP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App</w:t>
      </w:r>
      <w:r w:rsidRPr="00D86BA5">
        <w:rPr>
          <w:rFonts w:ascii="Arial" w:hAnsi="Arial" w:cs="Arial"/>
          <w:color w:val="000000"/>
          <w:spacing w:val="-1"/>
          <w:sz w:val="24"/>
          <w:szCs w:val="24"/>
          <w:u w:val="single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o</w:t>
      </w:r>
      <w:r w:rsidRPr="00D86BA5">
        <w:rPr>
          <w:rFonts w:ascii="Arial" w:hAnsi="Arial" w:cs="Arial"/>
          <w:color w:val="000000"/>
          <w:spacing w:val="-2"/>
          <w:sz w:val="24"/>
          <w:szCs w:val="24"/>
          <w:u w:val="single"/>
        </w:rPr>
        <w:t>v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ed</w:t>
      </w:r>
      <w:r w:rsidRPr="00D86BA5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A</w:t>
      </w:r>
      <w:r w:rsidRPr="00D86BA5">
        <w:rPr>
          <w:rFonts w:ascii="Arial" w:hAnsi="Arial" w:cs="Arial"/>
          <w:color w:val="000000"/>
          <w:sz w:val="24"/>
          <w:szCs w:val="24"/>
          <w:u w:val="single"/>
        </w:rPr>
        <w:t>l</w:t>
      </w:r>
      <w:r w:rsidRPr="00D86BA5">
        <w:rPr>
          <w:rFonts w:ascii="Arial" w:hAnsi="Arial" w:cs="Arial"/>
          <w:color w:val="000000"/>
          <w:spacing w:val="-2"/>
          <w:sz w:val="24"/>
          <w:szCs w:val="24"/>
          <w:u w:val="single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  <w:u w:val="single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na</w:t>
      </w:r>
      <w:r w:rsidRPr="00D86BA5">
        <w:rPr>
          <w:rFonts w:ascii="Arial" w:hAnsi="Arial" w:cs="Arial"/>
          <w:color w:val="000000"/>
          <w:spacing w:val="-2"/>
          <w:sz w:val="24"/>
          <w:szCs w:val="24"/>
          <w:u w:val="single"/>
        </w:rPr>
        <w:t>t</w:t>
      </w:r>
      <w:r w:rsidRPr="00D86BA5">
        <w:rPr>
          <w:rFonts w:ascii="Arial" w:hAnsi="Arial" w:cs="Arial"/>
          <w:color w:val="000000"/>
          <w:sz w:val="24"/>
          <w:szCs w:val="24"/>
          <w:u w:val="single"/>
        </w:rPr>
        <w:t>e</w:t>
      </w:r>
      <w:r w:rsidRPr="00D86BA5">
        <w:rPr>
          <w:rFonts w:ascii="Arial" w:hAnsi="Arial" w:cs="Arial"/>
          <w:color w:val="000000"/>
          <w:spacing w:val="-6"/>
          <w:sz w:val="24"/>
          <w:szCs w:val="24"/>
          <w:u w:val="single"/>
        </w:rPr>
        <w:t xml:space="preserve"> </w:t>
      </w:r>
      <w:r w:rsidRPr="00D86BA5">
        <w:rPr>
          <w:rFonts w:ascii="Arial" w:hAnsi="Arial" w:cs="Arial"/>
          <w:color w:val="000000"/>
          <w:spacing w:val="4"/>
          <w:sz w:val="24"/>
          <w:szCs w:val="24"/>
          <w:u w:val="single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  <w:u w:val="single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k</w:t>
      </w:r>
      <w:r w:rsidRPr="00D86BA5">
        <w:rPr>
          <w:rFonts w:ascii="Arial" w:hAnsi="Arial" w:cs="Arial"/>
          <w:color w:val="000000"/>
          <w:sz w:val="24"/>
          <w:szCs w:val="24"/>
          <w:u w:val="single"/>
        </w:rPr>
        <w:t>pl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ac</w:t>
      </w:r>
      <w:r w:rsidRPr="00D86BA5">
        <w:rPr>
          <w:rFonts w:ascii="Arial" w:hAnsi="Arial" w:cs="Arial"/>
          <w:color w:val="000000"/>
          <w:sz w:val="24"/>
          <w:szCs w:val="24"/>
          <w:u w:val="single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: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er 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>y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k </w:t>
      </w:r>
      <w:r w:rsidRPr="00D86BA5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m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>lt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na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te </w:t>
      </w:r>
    </w:p>
    <w:p w14:paraId="4B6404E1" w14:textId="77777777" w:rsidR="00C6237A" w:rsidRPr="00D86BA5" w:rsidRDefault="00C6237A" w:rsidP="00D86BA5">
      <w:pPr>
        <w:pStyle w:val="ListParagraph"/>
        <w:autoSpaceDE w:val="0"/>
        <w:autoSpaceDN w:val="0"/>
        <w:adjustRightInd w:val="0"/>
        <w:spacing w:before="30" w:after="0" w:line="239" w:lineRule="auto"/>
        <w:ind w:left="1515" w:right="96"/>
        <w:rPr>
          <w:rFonts w:ascii="Arial" w:hAnsi="Arial" w:cs="Arial"/>
          <w:color w:val="000000"/>
          <w:sz w:val="24"/>
          <w:szCs w:val="24"/>
        </w:rPr>
      </w:pP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D86BA5">
        <w:rPr>
          <w:rFonts w:ascii="Arial" w:hAnsi="Arial" w:cs="Arial"/>
          <w:color w:val="000000"/>
          <w:sz w:val="24"/>
          <w:szCs w:val="24"/>
        </w:rPr>
        <w:t>pl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ac</w:t>
      </w:r>
      <w:r w:rsidRPr="00D86BA5">
        <w:rPr>
          <w:rFonts w:ascii="Arial" w:hAnsi="Arial" w:cs="Arial"/>
          <w:color w:val="000000"/>
          <w:sz w:val="24"/>
          <w:szCs w:val="24"/>
        </w:rPr>
        <w:t>e 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ha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ha</w:t>
      </w:r>
      <w:r w:rsidRPr="00D86BA5">
        <w:rPr>
          <w:rFonts w:ascii="Arial" w:hAnsi="Arial" w:cs="Arial"/>
          <w:color w:val="000000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pp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D86BA5">
        <w:rPr>
          <w:rFonts w:ascii="Arial" w:hAnsi="Arial" w:cs="Arial"/>
          <w:color w:val="000000"/>
          <w:sz w:val="24"/>
          <w:szCs w:val="24"/>
        </w:rPr>
        <w:t>y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em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.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D86BA5">
        <w:rPr>
          <w:rFonts w:ascii="Arial" w:hAnsi="Arial" w:cs="Arial"/>
          <w:color w:val="000000"/>
          <w:sz w:val="24"/>
          <w:szCs w:val="24"/>
        </w:rPr>
        <w:t>il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ea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be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ee</w:t>
      </w:r>
      <w:r w:rsidRPr="00D86BA5">
        <w:rPr>
          <w:rFonts w:ascii="Arial" w:hAnsi="Arial" w:cs="Arial"/>
          <w:color w:val="000000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he ho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's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ass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ne</w:t>
      </w:r>
      <w:r w:rsidRPr="00D86BA5">
        <w:rPr>
          <w:rFonts w:ascii="Arial" w:hAnsi="Arial" w:cs="Arial"/>
          <w:color w:val="000000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z w:val="24"/>
          <w:szCs w:val="24"/>
        </w:rPr>
        <w:t>ffi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z w:val="24"/>
          <w:szCs w:val="24"/>
        </w:rPr>
        <w:t>r 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k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r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ll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b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e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D86BA5">
        <w:rPr>
          <w:rFonts w:ascii="Arial" w:hAnsi="Arial" w:cs="Arial"/>
          <w:color w:val="000000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ns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de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re</w:t>
      </w:r>
      <w:r w:rsidRPr="00D86BA5">
        <w:rPr>
          <w:rFonts w:ascii="Arial" w:hAnsi="Arial" w:cs="Arial"/>
          <w:color w:val="000000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c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D86BA5">
        <w:rPr>
          <w:rFonts w:ascii="Arial" w:hAnsi="Arial" w:cs="Arial"/>
          <w:color w:val="000000"/>
          <w:sz w:val="24"/>
          <w:szCs w:val="24"/>
        </w:rPr>
        <w:t>il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ea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no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z w:val="24"/>
          <w:szCs w:val="24"/>
        </w:rPr>
        <w:t>u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D86BA5">
        <w:rPr>
          <w:rFonts w:ascii="Arial" w:hAnsi="Arial" w:cs="Arial"/>
          <w:color w:val="000000"/>
          <w:sz w:val="24"/>
          <w:szCs w:val="24"/>
        </w:rPr>
        <w:t>j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D86BA5">
        <w:rPr>
          <w:rFonts w:ascii="Arial" w:hAnsi="Arial" w:cs="Arial"/>
          <w:color w:val="000000"/>
          <w:sz w:val="24"/>
          <w:szCs w:val="24"/>
        </w:rPr>
        <w:t>t to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b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en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z w:val="24"/>
          <w:szCs w:val="24"/>
        </w:rPr>
        <w:t>.</w:t>
      </w:r>
    </w:p>
    <w:p w14:paraId="571BFF5B" w14:textId="77777777" w:rsidR="00C6237A" w:rsidRDefault="00C6237A" w:rsidP="00050CE8">
      <w:pPr>
        <w:autoSpaceDE w:val="0"/>
        <w:autoSpaceDN w:val="0"/>
        <w:adjustRightInd w:val="0"/>
        <w:spacing w:before="1" w:after="0" w:line="220" w:lineRule="exact"/>
        <w:ind w:left="720"/>
        <w:rPr>
          <w:rFonts w:ascii="Arial" w:hAnsi="Arial" w:cs="Arial"/>
          <w:color w:val="000000"/>
        </w:rPr>
      </w:pPr>
    </w:p>
    <w:p w14:paraId="68203B2B" w14:textId="77777777" w:rsidR="00D86BA5" w:rsidRPr="00D86BA5" w:rsidRDefault="00C6237A" w:rsidP="00D86BA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65"/>
        <w:rPr>
          <w:rFonts w:ascii="Arial" w:hAnsi="Arial" w:cs="Arial"/>
          <w:color w:val="000000"/>
          <w:spacing w:val="1"/>
          <w:sz w:val="24"/>
          <w:szCs w:val="24"/>
        </w:rPr>
      </w:pP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Lon</w:t>
      </w:r>
      <w:r w:rsidRPr="00D86BA5">
        <w:rPr>
          <w:rFonts w:ascii="Arial" w:hAnsi="Arial" w:cs="Arial"/>
          <w:color w:val="000000"/>
          <w:spacing w:val="-1"/>
          <w:sz w:val="24"/>
          <w:szCs w:val="24"/>
          <w:u w:val="single"/>
        </w:rPr>
        <w:t>g-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d</w:t>
      </w:r>
      <w:r w:rsidRPr="00D86BA5">
        <w:rPr>
          <w:rFonts w:ascii="Arial" w:hAnsi="Arial" w:cs="Arial"/>
          <w:color w:val="000000"/>
          <w:sz w:val="24"/>
          <w:szCs w:val="24"/>
          <w:u w:val="single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s</w:t>
      </w:r>
      <w:r w:rsidRPr="00D86BA5">
        <w:rPr>
          <w:rFonts w:ascii="Arial" w:hAnsi="Arial" w:cs="Arial"/>
          <w:color w:val="000000"/>
          <w:sz w:val="24"/>
          <w:szCs w:val="24"/>
          <w:u w:val="single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an</w:t>
      </w:r>
      <w:r w:rsidRPr="00D86BA5">
        <w:rPr>
          <w:rFonts w:ascii="Arial" w:hAnsi="Arial" w:cs="Arial"/>
          <w:color w:val="000000"/>
          <w:spacing w:val="-2"/>
          <w:sz w:val="24"/>
          <w:szCs w:val="24"/>
          <w:u w:val="single"/>
        </w:rPr>
        <w:t>c</w:t>
      </w:r>
      <w:r w:rsidRPr="00D86BA5">
        <w:rPr>
          <w:rFonts w:ascii="Arial" w:hAnsi="Arial" w:cs="Arial"/>
          <w:color w:val="000000"/>
          <w:sz w:val="24"/>
          <w:szCs w:val="24"/>
          <w:u w:val="single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  <w:u w:val="single"/>
        </w:rPr>
        <w:t>C</w:t>
      </w:r>
      <w:r w:rsidRPr="00D86BA5">
        <w:rPr>
          <w:rFonts w:ascii="Arial" w:hAnsi="Arial" w:cs="Arial"/>
          <w:color w:val="000000"/>
          <w:spacing w:val="1"/>
          <w:sz w:val="24"/>
          <w:szCs w:val="24"/>
          <w:u w:val="single"/>
        </w:rPr>
        <w:t>a</w:t>
      </w:r>
      <w:r w:rsidRPr="00D86BA5">
        <w:rPr>
          <w:rFonts w:ascii="Arial" w:hAnsi="Arial" w:cs="Arial"/>
          <w:color w:val="000000"/>
          <w:sz w:val="24"/>
          <w:szCs w:val="24"/>
          <w:u w:val="single"/>
        </w:rPr>
        <w:t>lls</w:t>
      </w:r>
      <w:r w:rsidRPr="00D86BA5">
        <w:rPr>
          <w:rFonts w:ascii="Arial" w:hAnsi="Arial" w:cs="Arial"/>
          <w:color w:val="000000"/>
          <w:sz w:val="24"/>
          <w:szCs w:val="24"/>
        </w:rPr>
        <w:t>: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6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>k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-r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gramStart"/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on</w:t>
      </w:r>
      <w:r w:rsidRPr="00D86BA5">
        <w:rPr>
          <w:rFonts w:ascii="Arial" w:hAnsi="Arial" w:cs="Arial"/>
          <w:color w:val="000000"/>
          <w:sz w:val="24"/>
          <w:szCs w:val="24"/>
        </w:rPr>
        <w:t>g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anc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proofErr w:type="gramEnd"/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ph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lls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be </w:t>
      </w:r>
    </w:p>
    <w:p w14:paraId="378ADD27" w14:textId="08B6411D" w:rsidR="00C6237A" w:rsidRPr="00D86BA5" w:rsidRDefault="00C6237A" w:rsidP="00D86BA5">
      <w:pPr>
        <w:pStyle w:val="ListParagraph"/>
        <w:autoSpaceDE w:val="0"/>
        <w:autoSpaceDN w:val="0"/>
        <w:adjustRightInd w:val="0"/>
        <w:spacing w:after="0" w:line="240" w:lineRule="auto"/>
        <w:ind w:left="1515" w:right="65"/>
        <w:rPr>
          <w:rFonts w:ascii="Arial" w:hAnsi="Arial" w:cs="Arial"/>
          <w:color w:val="000000"/>
          <w:sz w:val="24"/>
          <w:szCs w:val="24"/>
        </w:rPr>
      </w:pPr>
      <w:r w:rsidRPr="00D86BA5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f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z w:val="24"/>
          <w:szCs w:val="24"/>
        </w:rPr>
        <w:t>r 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-o</w:t>
      </w:r>
      <w:r w:rsidRPr="00D86BA5">
        <w:rPr>
          <w:rFonts w:ascii="Arial" w:hAnsi="Arial" w:cs="Arial"/>
          <w:color w:val="000000"/>
          <w:sz w:val="24"/>
          <w:szCs w:val="24"/>
        </w:rPr>
        <w:t>f</w:t>
      </w:r>
      <w:r w:rsidRPr="00D86BA5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D86BA5">
        <w:rPr>
          <w:rFonts w:ascii="Arial" w:hAnsi="Arial" w:cs="Arial"/>
          <w:color w:val="000000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da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. 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sc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ti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z w:val="24"/>
          <w:szCs w:val="24"/>
        </w:rPr>
        <w:t>f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8C70AB">
        <w:rPr>
          <w:rFonts w:ascii="Arial" w:hAnsi="Arial" w:cs="Arial"/>
          <w:color w:val="000000"/>
          <w:spacing w:val="1"/>
          <w:sz w:val="24"/>
          <w:szCs w:val="24"/>
        </w:rPr>
        <w:t xml:space="preserve">Judge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r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u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pe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,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x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pens</w:t>
      </w:r>
      <w:r w:rsidRPr="00D86BA5">
        <w:rPr>
          <w:rFonts w:ascii="Arial" w:hAnsi="Arial" w:cs="Arial"/>
          <w:color w:val="000000"/>
          <w:sz w:val="24"/>
          <w:szCs w:val="24"/>
        </w:rPr>
        <w:t>es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z w:val="24"/>
          <w:szCs w:val="24"/>
        </w:rPr>
        <w:t>f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r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bus</w:t>
      </w:r>
      <w:r w:rsidRPr="00D86BA5">
        <w:rPr>
          <w:rFonts w:ascii="Arial" w:hAnsi="Arial" w:cs="Arial"/>
          <w:color w:val="000000"/>
          <w:spacing w:val="-4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nes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-r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gramStart"/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z w:val="24"/>
          <w:szCs w:val="24"/>
        </w:rPr>
        <w:t>g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proofErr w:type="gramEnd"/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alls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D86BA5">
        <w:rPr>
          <w:rFonts w:ascii="Arial" w:hAnsi="Arial" w:cs="Arial"/>
          <w:color w:val="000000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ell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c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>ll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s, 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h 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us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t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b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z w:val="24"/>
          <w:szCs w:val="24"/>
        </w:rPr>
        <w:t>m 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's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app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ro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 w:rsidRPr="00D86BA5">
        <w:rPr>
          <w:rFonts w:ascii="Arial" w:hAnsi="Arial" w:cs="Arial"/>
          <w:color w:val="000000"/>
          <w:sz w:val="24"/>
          <w:szCs w:val="24"/>
        </w:rPr>
        <w:t>lt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na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D86BA5">
        <w:rPr>
          <w:rFonts w:ascii="Arial" w:hAnsi="Arial" w:cs="Arial"/>
          <w:color w:val="000000"/>
          <w:sz w:val="24"/>
          <w:szCs w:val="24"/>
        </w:rPr>
        <w:t>pl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ac</w:t>
      </w:r>
      <w:r w:rsidRPr="00D86BA5">
        <w:rPr>
          <w:rFonts w:ascii="Arial" w:hAnsi="Arial" w:cs="Arial"/>
          <w:color w:val="000000"/>
          <w:sz w:val="24"/>
          <w:szCs w:val="24"/>
        </w:rPr>
        <w:t>e,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y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bu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3"/>
          <w:sz w:val="24"/>
          <w:szCs w:val="24"/>
        </w:rPr>
        <w:t>i</w:t>
      </w:r>
      <w:r w:rsidRPr="00D86BA5">
        <w:rPr>
          <w:rFonts w:ascii="Arial" w:hAnsi="Arial" w:cs="Arial"/>
          <w:color w:val="000000"/>
          <w:sz w:val="24"/>
          <w:szCs w:val="24"/>
        </w:rPr>
        <w:t>f</w:t>
      </w:r>
      <w:r w:rsidRPr="00D86BA5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as</w:t>
      </w:r>
      <w:r w:rsidRPr="00D86BA5">
        <w:rPr>
          <w:rFonts w:ascii="Arial" w:hAnsi="Arial" w:cs="Arial"/>
          <w:color w:val="000000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D86BA5">
        <w:rPr>
          <w:rFonts w:ascii="Arial" w:hAnsi="Arial" w:cs="Arial"/>
          <w:color w:val="000000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D86BA5">
        <w:rPr>
          <w:rFonts w:ascii="Arial" w:hAnsi="Arial" w:cs="Arial"/>
          <w:color w:val="000000"/>
          <w:sz w:val="24"/>
          <w:szCs w:val="24"/>
        </w:rPr>
        <w:t>d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D86BA5">
        <w:rPr>
          <w:rFonts w:ascii="Arial" w:hAnsi="Arial" w:cs="Arial"/>
          <w:color w:val="000000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D86BA5">
        <w:rPr>
          <w:rFonts w:ascii="Arial" w:hAnsi="Arial" w:cs="Arial"/>
          <w:color w:val="000000"/>
          <w:sz w:val="24"/>
          <w:szCs w:val="24"/>
        </w:rPr>
        <w:t>ts</w:t>
      </w:r>
      <w:r w:rsidRPr="00D86BA5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r 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 xml:space="preserve"> c</w:t>
      </w:r>
      <w:r w:rsidRPr="00D86BA5">
        <w:rPr>
          <w:rFonts w:ascii="Arial" w:hAnsi="Arial" w:cs="Arial"/>
          <w:color w:val="000000"/>
          <w:sz w:val="24"/>
          <w:szCs w:val="24"/>
        </w:rPr>
        <w:t xml:space="preserve">alls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D86BA5">
        <w:rPr>
          <w:rFonts w:ascii="Arial" w:hAnsi="Arial" w:cs="Arial"/>
          <w:color w:val="000000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do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en</w:t>
      </w:r>
      <w:r w:rsidRPr="00D86BA5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D86BA5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D86BA5">
        <w:rPr>
          <w:rFonts w:ascii="Arial" w:hAnsi="Arial" w:cs="Arial"/>
          <w:color w:val="000000"/>
          <w:spacing w:val="1"/>
          <w:sz w:val="24"/>
          <w:szCs w:val="24"/>
        </w:rPr>
        <w:t>d.</w:t>
      </w:r>
    </w:p>
    <w:p w14:paraId="6552F6A9" w14:textId="77777777" w:rsidR="00C6237A" w:rsidRDefault="00C6237A" w:rsidP="00050CE8">
      <w:pPr>
        <w:autoSpaceDE w:val="0"/>
        <w:autoSpaceDN w:val="0"/>
        <w:adjustRightInd w:val="0"/>
        <w:spacing w:before="1" w:after="0" w:line="170" w:lineRule="exact"/>
        <w:ind w:left="720"/>
        <w:rPr>
          <w:rFonts w:ascii="Arial" w:hAnsi="Arial" w:cs="Arial"/>
          <w:color w:val="000000"/>
          <w:sz w:val="17"/>
          <w:szCs w:val="17"/>
        </w:rPr>
      </w:pPr>
    </w:p>
    <w:p w14:paraId="3ACD94E6" w14:textId="77777777" w:rsidR="00A95516" w:rsidRPr="00A95516" w:rsidRDefault="00C6237A" w:rsidP="00A9551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9" w:after="0" w:line="240" w:lineRule="auto"/>
        <w:ind w:right="607"/>
        <w:rPr>
          <w:rFonts w:ascii="Arial" w:hAnsi="Arial" w:cs="Arial"/>
          <w:color w:val="000000"/>
          <w:sz w:val="24"/>
          <w:szCs w:val="24"/>
        </w:rPr>
      </w:pPr>
      <w:r w:rsidRPr="00A95516">
        <w:rPr>
          <w:rFonts w:ascii="Arial" w:hAnsi="Arial" w:cs="Arial"/>
          <w:color w:val="000000"/>
          <w:spacing w:val="-1"/>
          <w:sz w:val="24"/>
          <w:szCs w:val="24"/>
          <w:u w:val="single"/>
        </w:rPr>
        <w:t>M</w:t>
      </w:r>
      <w:r w:rsidRPr="00A95516">
        <w:rPr>
          <w:rFonts w:ascii="Arial" w:hAnsi="Arial" w:cs="Arial"/>
          <w:color w:val="000000"/>
          <w:sz w:val="24"/>
          <w:szCs w:val="24"/>
          <w:u w:val="single"/>
        </w:rPr>
        <w:t>i</w:t>
      </w:r>
      <w:r w:rsidRPr="00A95516">
        <w:rPr>
          <w:rFonts w:ascii="Arial" w:hAnsi="Arial" w:cs="Arial"/>
          <w:color w:val="000000"/>
          <w:spacing w:val="1"/>
          <w:sz w:val="24"/>
          <w:szCs w:val="24"/>
          <w:u w:val="single"/>
        </w:rPr>
        <w:t>sc</w:t>
      </w:r>
      <w:r w:rsidRPr="00A95516">
        <w:rPr>
          <w:rFonts w:ascii="Arial" w:hAnsi="Arial" w:cs="Arial"/>
          <w:color w:val="000000"/>
          <w:spacing w:val="-1"/>
          <w:sz w:val="24"/>
          <w:szCs w:val="24"/>
          <w:u w:val="single"/>
        </w:rPr>
        <w:t>e</w:t>
      </w:r>
      <w:r w:rsidRPr="00A95516">
        <w:rPr>
          <w:rFonts w:ascii="Arial" w:hAnsi="Arial" w:cs="Arial"/>
          <w:color w:val="000000"/>
          <w:sz w:val="24"/>
          <w:szCs w:val="24"/>
          <w:u w:val="single"/>
        </w:rPr>
        <w:t>ll</w:t>
      </w:r>
      <w:r w:rsidRPr="00A95516">
        <w:rPr>
          <w:rFonts w:ascii="Arial" w:hAnsi="Arial" w:cs="Arial"/>
          <w:color w:val="000000"/>
          <w:spacing w:val="1"/>
          <w:sz w:val="24"/>
          <w:szCs w:val="24"/>
          <w:u w:val="single"/>
        </w:rPr>
        <w:t>aneous</w:t>
      </w:r>
      <w:r w:rsidRPr="00A95516">
        <w:rPr>
          <w:rFonts w:ascii="Arial" w:hAnsi="Arial" w:cs="Arial"/>
          <w:color w:val="000000"/>
          <w:spacing w:val="-3"/>
          <w:sz w:val="24"/>
          <w:szCs w:val="24"/>
          <w:u w:val="single"/>
        </w:rPr>
        <w:t xml:space="preserve"> </w:t>
      </w:r>
      <w:r w:rsidRPr="00A95516">
        <w:rPr>
          <w:rFonts w:ascii="Arial" w:hAnsi="Arial" w:cs="Arial"/>
          <w:color w:val="000000"/>
          <w:sz w:val="24"/>
          <w:szCs w:val="24"/>
          <w:u w:val="single"/>
        </w:rPr>
        <w:t>C</w:t>
      </w:r>
      <w:r w:rsidRPr="00A95516">
        <w:rPr>
          <w:rFonts w:ascii="Arial" w:hAnsi="Arial" w:cs="Arial"/>
          <w:color w:val="000000"/>
          <w:spacing w:val="1"/>
          <w:sz w:val="24"/>
          <w:szCs w:val="24"/>
          <w:u w:val="single"/>
        </w:rPr>
        <w:t>os</w:t>
      </w:r>
      <w:r w:rsidRPr="00A95516">
        <w:rPr>
          <w:rFonts w:ascii="Arial" w:hAnsi="Arial" w:cs="Arial"/>
          <w:color w:val="000000"/>
          <w:sz w:val="24"/>
          <w:szCs w:val="24"/>
          <w:u w:val="single"/>
        </w:rPr>
        <w:t>ts</w:t>
      </w:r>
      <w:r w:rsidRPr="00A95516">
        <w:rPr>
          <w:rFonts w:ascii="Arial" w:hAnsi="Arial" w:cs="Arial"/>
          <w:color w:val="000000"/>
          <w:sz w:val="24"/>
          <w:szCs w:val="24"/>
        </w:rPr>
        <w:t>: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z w:val="24"/>
          <w:szCs w:val="24"/>
        </w:rPr>
        <w:t>l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A95516">
        <w:rPr>
          <w:rFonts w:ascii="Arial" w:hAnsi="Arial" w:cs="Arial"/>
          <w:color w:val="000000"/>
          <w:sz w:val="24"/>
          <w:szCs w:val="24"/>
        </w:rPr>
        <w:t xml:space="preserve">er is 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es</w:t>
      </w:r>
      <w:r w:rsidRPr="00A95516">
        <w:rPr>
          <w:rFonts w:ascii="Arial" w:hAnsi="Arial" w:cs="Arial"/>
          <w:color w:val="000000"/>
          <w:sz w:val="24"/>
          <w:szCs w:val="24"/>
        </w:rPr>
        <w:t>p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ns</w:t>
      </w:r>
      <w:r w:rsidRPr="00A95516">
        <w:rPr>
          <w:rFonts w:ascii="Arial" w:hAnsi="Arial" w:cs="Arial"/>
          <w:color w:val="000000"/>
          <w:spacing w:val="-4"/>
          <w:sz w:val="24"/>
          <w:szCs w:val="24"/>
        </w:rPr>
        <w:t>i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A95516">
        <w:rPr>
          <w:rFonts w:ascii="Arial" w:hAnsi="Arial" w:cs="Arial"/>
          <w:color w:val="000000"/>
          <w:sz w:val="24"/>
          <w:szCs w:val="24"/>
        </w:rPr>
        <w:t>le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A95516">
        <w:rPr>
          <w:rFonts w:ascii="Arial" w:hAnsi="Arial" w:cs="Arial"/>
          <w:color w:val="000000"/>
          <w:sz w:val="24"/>
          <w:szCs w:val="24"/>
        </w:rPr>
        <w:t xml:space="preserve">r </w:t>
      </w:r>
      <w:r w:rsidRPr="00A95516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A95516">
        <w:rPr>
          <w:rFonts w:ascii="Arial" w:hAnsi="Arial" w:cs="Arial"/>
          <w:color w:val="000000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os</w:t>
      </w:r>
      <w:r w:rsidRPr="00A95516">
        <w:rPr>
          <w:rFonts w:ascii="Arial" w:hAnsi="Arial" w:cs="Arial"/>
          <w:color w:val="000000"/>
          <w:sz w:val="24"/>
          <w:szCs w:val="24"/>
        </w:rPr>
        <w:t>t</w:t>
      </w:r>
      <w:r w:rsidRPr="00A95516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A95516">
        <w:rPr>
          <w:rFonts w:ascii="Arial" w:hAnsi="Arial" w:cs="Arial"/>
          <w:color w:val="000000"/>
          <w:sz w:val="24"/>
          <w:szCs w:val="24"/>
        </w:rPr>
        <w:t xml:space="preserve">f </w:t>
      </w:r>
    </w:p>
    <w:p w14:paraId="7BD61DC8" w14:textId="7FD7DEE1" w:rsidR="00C6237A" w:rsidRPr="00A95516" w:rsidRDefault="00C6237A" w:rsidP="00A95516">
      <w:pPr>
        <w:pStyle w:val="ListParagraph"/>
        <w:autoSpaceDE w:val="0"/>
        <w:autoSpaceDN w:val="0"/>
        <w:adjustRightInd w:val="0"/>
        <w:spacing w:before="29" w:after="0" w:line="240" w:lineRule="auto"/>
        <w:ind w:left="1515" w:right="607"/>
        <w:rPr>
          <w:rFonts w:ascii="Arial" w:hAnsi="Arial" w:cs="Arial"/>
          <w:color w:val="000000"/>
          <w:sz w:val="24"/>
          <w:szCs w:val="24"/>
        </w:rPr>
      </w:pPr>
      <w:r w:rsidRPr="00A95516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A95516">
        <w:rPr>
          <w:rFonts w:ascii="Arial" w:hAnsi="Arial" w:cs="Arial"/>
          <w:color w:val="000000"/>
          <w:sz w:val="24"/>
          <w:szCs w:val="24"/>
        </w:rPr>
        <w:t>i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A95516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anc</w:t>
      </w:r>
      <w:r w:rsidRPr="00A95516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z w:val="24"/>
          <w:szCs w:val="24"/>
        </w:rPr>
        <w:t>,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A95516">
        <w:rPr>
          <w:rFonts w:ascii="Arial" w:hAnsi="Arial" w:cs="Arial"/>
          <w:color w:val="000000"/>
          <w:sz w:val="24"/>
          <w:szCs w:val="24"/>
        </w:rPr>
        <w:t>i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A95516">
        <w:rPr>
          <w:rFonts w:ascii="Arial" w:hAnsi="Arial" w:cs="Arial"/>
          <w:color w:val="000000"/>
          <w:sz w:val="24"/>
          <w:szCs w:val="24"/>
        </w:rPr>
        <w:t>,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A95516">
        <w:rPr>
          <w:rFonts w:ascii="Arial" w:hAnsi="Arial" w:cs="Arial"/>
          <w:color w:val="000000"/>
          <w:sz w:val="24"/>
          <w:szCs w:val="24"/>
        </w:rPr>
        <w:t>d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pe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A95516">
        <w:rPr>
          <w:rFonts w:ascii="Arial" w:hAnsi="Arial" w:cs="Arial"/>
          <w:color w:val="000000"/>
          <w:sz w:val="24"/>
          <w:szCs w:val="24"/>
        </w:rPr>
        <w:t>t</w:t>
      </w:r>
      <w:r w:rsidRPr="00A95516">
        <w:rPr>
          <w:rFonts w:ascii="Arial" w:hAnsi="Arial" w:cs="Arial"/>
          <w:color w:val="000000"/>
          <w:spacing w:val="-3"/>
          <w:sz w:val="24"/>
          <w:szCs w:val="24"/>
        </w:rPr>
        <w:t>i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A95516">
        <w:rPr>
          <w:rFonts w:ascii="Arial" w:hAnsi="Arial" w:cs="Arial"/>
          <w:color w:val="000000"/>
          <w:sz w:val="24"/>
          <w:szCs w:val="24"/>
        </w:rPr>
        <w:t>n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 xml:space="preserve"> o</w:t>
      </w:r>
      <w:r w:rsidRPr="00A95516">
        <w:rPr>
          <w:rFonts w:ascii="Arial" w:hAnsi="Arial" w:cs="Arial"/>
          <w:color w:val="000000"/>
          <w:sz w:val="24"/>
          <w:szCs w:val="24"/>
        </w:rPr>
        <w:t>f</w:t>
      </w:r>
      <w:r w:rsidRPr="00A95516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A95516">
        <w:rPr>
          <w:rFonts w:ascii="Arial" w:hAnsi="Arial" w:cs="Arial"/>
          <w:color w:val="000000"/>
          <w:sz w:val="24"/>
          <w:szCs w:val="24"/>
        </w:rPr>
        <w:t>o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A95516">
        <w:rPr>
          <w:rFonts w:ascii="Arial" w:hAnsi="Arial" w:cs="Arial"/>
          <w:color w:val="000000"/>
          <w:sz w:val="24"/>
          <w:szCs w:val="24"/>
        </w:rPr>
        <w:t xml:space="preserve">l 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q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A95516">
        <w:rPr>
          <w:rFonts w:ascii="Arial" w:hAnsi="Arial" w:cs="Arial"/>
          <w:color w:val="000000"/>
          <w:sz w:val="24"/>
          <w:szCs w:val="24"/>
        </w:rPr>
        <w:t>i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en</w:t>
      </w:r>
      <w:r w:rsidRPr="00A95516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A95516">
        <w:rPr>
          <w:rFonts w:ascii="Arial" w:hAnsi="Arial" w:cs="Arial"/>
          <w:color w:val="000000"/>
          <w:sz w:val="24"/>
          <w:szCs w:val="24"/>
        </w:rPr>
        <w:t>,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A95516">
        <w:rPr>
          <w:rFonts w:ascii="Arial" w:hAnsi="Arial" w:cs="Arial"/>
          <w:color w:val="000000"/>
          <w:sz w:val="24"/>
          <w:szCs w:val="24"/>
        </w:rPr>
        <w:t>d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z w:val="24"/>
          <w:szCs w:val="24"/>
        </w:rPr>
        <w:t>f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A95516">
        <w:rPr>
          <w:rFonts w:ascii="Arial" w:hAnsi="Arial" w:cs="Arial"/>
          <w:color w:val="000000"/>
          <w:sz w:val="24"/>
          <w:szCs w:val="24"/>
        </w:rPr>
        <w:t xml:space="preserve">r 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A95516">
        <w:rPr>
          <w:rFonts w:ascii="Arial" w:hAnsi="Arial" w:cs="Arial"/>
          <w:color w:val="000000"/>
          <w:sz w:val="24"/>
          <w:szCs w:val="24"/>
        </w:rPr>
        <w:t xml:space="preserve">ll 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A95516">
        <w:rPr>
          <w:rFonts w:ascii="Arial" w:hAnsi="Arial" w:cs="Arial"/>
          <w:color w:val="000000"/>
          <w:sz w:val="24"/>
          <w:szCs w:val="24"/>
        </w:rPr>
        <w:t>t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he</w:t>
      </w:r>
      <w:r w:rsidRPr="00A95516">
        <w:rPr>
          <w:rFonts w:ascii="Arial" w:hAnsi="Arial" w:cs="Arial"/>
          <w:color w:val="000000"/>
          <w:sz w:val="24"/>
          <w:szCs w:val="24"/>
        </w:rPr>
        <w:t xml:space="preserve">r </w:t>
      </w:r>
      <w:r w:rsidRPr="00A95516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os</w:t>
      </w:r>
      <w:r w:rsidRPr="00A95516">
        <w:rPr>
          <w:rFonts w:ascii="Arial" w:hAnsi="Arial" w:cs="Arial"/>
          <w:color w:val="000000"/>
          <w:sz w:val="24"/>
          <w:szCs w:val="24"/>
        </w:rPr>
        <w:t xml:space="preserve">ts 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A95516">
        <w:rPr>
          <w:rFonts w:ascii="Arial" w:hAnsi="Arial" w:cs="Arial"/>
          <w:color w:val="000000"/>
          <w:sz w:val="24"/>
          <w:szCs w:val="24"/>
        </w:rPr>
        <w:t>t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A95516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A95516">
        <w:rPr>
          <w:rFonts w:ascii="Arial" w:hAnsi="Arial" w:cs="Arial"/>
          <w:color w:val="000000"/>
          <w:sz w:val="24"/>
          <w:szCs w:val="24"/>
        </w:rPr>
        <w:t>i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de</w:t>
      </w:r>
      <w:r w:rsidRPr="00A95516">
        <w:rPr>
          <w:rFonts w:ascii="Arial" w:hAnsi="Arial" w:cs="Arial"/>
          <w:color w:val="000000"/>
          <w:sz w:val="24"/>
          <w:szCs w:val="24"/>
        </w:rPr>
        <w:t>d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 xml:space="preserve"> b</w:t>
      </w:r>
      <w:r w:rsidRPr="00A95516">
        <w:rPr>
          <w:rFonts w:ascii="Arial" w:hAnsi="Arial" w:cs="Arial"/>
          <w:color w:val="000000"/>
          <w:sz w:val="24"/>
          <w:szCs w:val="24"/>
        </w:rPr>
        <w:t>y</w:t>
      </w:r>
      <w:r w:rsidRPr="00A95516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z w:val="24"/>
          <w:szCs w:val="24"/>
        </w:rPr>
        <w:t>t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A95516">
        <w:rPr>
          <w:rFonts w:ascii="Arial" w:hAnsi="Arial" w:cs="Arial"/>
          <w:color w:val="000000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654851">
        <w:rPr>
          <w:rFonts w:ascii="Arial" w:hAnsi="Arial" w:cs="Arial"/>
          <w:color w:val="000000"/>
          <w:spacing w:val="1"/>
          <w:sz w:val="24"/>
          <w:szCs w:val="24"/>
        </w:rPr>
        <w:t>COURT</w:t>
      </w:r>
      <w:r w:rsidRPr="00A955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A95516">
        <w:rPr>
          <w:rFonts w:ascii="Arial" w:hAnsi="Arial" w:cs="Arial"/>
          <w:color w:val="000000"/>
          <w:sz w:val="24"/>
          <w:szCs w:val="24"/>
        </w:rPr>
        <w:t xml:space="preserve">r </w:t>
      </w:r>
      <w:r w:rsidR="008C70AB">
        <w:rPr>
          <w:rFonts w:ascii="Arial" w:hAnsi="Arial" w:cs="Arial"/>
          <w:color w:val="000000"/>
          <w:sz w:val="24"/>
          <w:szCs w:val="24"/>
        </w:rPr>
        <w:t>COUNTY/CITY</w:t>
      </w:r>
      <w:r w:rsidRPr="00A95516">
        <w:rPr>
          <w:rFonts w:ascii="Arial" w:hAnsi="Arial" w:cs="Arial"/>
          <w:color w:val="000000"/>
          <w:sz w:val="24"/>
          <w:szCs w:val="24"/>
        </w:rPr>
        <w:t>.</w:t>
      </w:r>
    </w:p>
    <w:p w14:paraId="604186E1" w14:textId="77777777" w:rsidR="00C6237A" w:rsidRDefault="00C6237A" w:rsidP="00C6237A">
      <w:pPr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14:paraId="4CE03E14" w14:textId="77777777" w:rsidR="00C6237A" w:rsidRDefault="00C6237A" w:rsidP="00C6237A">
      <w:pPr>
        <w:autoSpaceDE w:val="0"/>
        <w:autoSpaceDN w:val="0"/>
        <w:adjustRightInd w:val="0"/>
        <w:spacing w:after="0" w:line="240" w:lineRule="auto"/>
        <w:ind w:left="8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Li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bili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</w:rPr>
        <w:t>y</w:t>
      </w:r>
    </w:p>
    <w:p w14:paraId="51BA6506" w14:textId="6F082356" w:rsidR="00C6237A" w:rsidRDefault="00C6237A" w:rsidP="00C6237A">
      <w:pPr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14:paraId="76C27643" w14:textId="77777777" w:rsidR="00A95516" w:rsidRPr="00A95516" w:rsidRDefault="00C6237A" w:rsidP="00A955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ind w:right="351"/>
        <w:rPr>
          <w:rFonts w:ascii="Arial" w:hAnsi="Arial" w:cs="Arial"/>
          <w:color w:val="000000"/>
          <w:sz w:val="24"/>
          <w:szCs w:val="24"/>
        </w:rPr>
      </w:pPr>
      <w:r w:rsidRPr="00A95516">
        <w:rPr>
          <w:rFonts w:ascii="Arial" w:hAnsi="Arial" w:cs="Arial"/>
          <w:color w:val="000000"/>
          <w:spacing w:val="6"/>
          <w:sz w:val="24"/>
          <w:szCs w:val="24"/>
          <w:u w:val="single"/>
        </w:rPr>
        <w:lastRenderedPageBreak/>
        <w:t>W</w:t>
      </w:r>
      <w:r w:rsidRPr="00A95516">
        <w:rPr>
          <w:rFonts w:ascii="Arial" w:hAnsi="Arial" w:cs="Arial"/>
          <w:color w:val="000000"/>
          <w:spacing w:val="-1"/>
          <w:sz w:val="24"/>
          <w:szCs w:val="24"/>
          <w:u w:val="single"/>
        </w:rPr>
        <w:t>o</w:t>
      </w:r>
      <w:r w:rsidRPr="00A95516">
        <w:rPr>
          <w:rFonts w:ascii="Arial" w:hAnsi="Arial" w:cs="Arial"/>
          <w:color w:val="000000"/>
          <w:spacing w:val="-3"/>
          <w:sz w:val="24"/>
          <w:szCs w:val="24"/>
          <w:u w:val="single"/>
        </w:rPr>
        <w:t>r</w:t>
      </w:r>
      <w:r w:rsidRPr="00A95516">
        <w:rPr>
          <w:rFonts w:ascii="Arial" w:hAnsi="Arial" w:cs="Arial"/>
          <w:color w:val="000000"/>
          <w:spacing w:val="-1"/>
          <w:sz w:val="24"/>
          <w:szCs w:val="24"/>
          <w:u w:val="single"/>
        </w:rPr>
        <w:t>k</w:t>
      </w:r>
      <w:r w:rsidRPr="00A95516">
        <w:rPr>
          <w:rFonts w:ascii="Arial" w:hAnsi="Arial" w:cs="Arial"/>
          <w:color w:val="000000"/>
          <w:spacing w:val="2"/>
          <w:sz w:val="24"/>
          <w:szCs w:val="24"/>
          <w:u w:val="single"/>
        </w:rPr>
        <w:t>e</w:t>
      </w:r>
      <w:r w:rsidRPr="00A95516">
        <w:rPr>
          <w:rFonts w:ascii="Arial" w:hAnsi="Arial" w:cs="Arial"/>
          <w:color w:val="000000"/>
          <w:spacing w:val="-1"/>
          <w:sz w:val="24"/>
          <w:szCs w:val="24"/>
          <w:u w:val="single"/>
        </w:rPr>
        <w:t>rs’</w:t>
      </w:r>
      <w:r w:rsidRPr="00A95516">
        <w:rPr>
          <w:rFonts w:ascii="Arial" w:hAnsi="Arial" w:cs="Arial"/>
          <w:color w:val="000000"/>
          <w:spacing w:val="3"/>
          <w:sz w:val="24"/>
          <w:szCs w:val="24"/>
          <w:u w:val="single"/>
        </w:rPr>
        <w:t xml:space="preserve"> </w:t>
      </w:r>
      <w:r w:rsidRPr="00A95516">
        <w:rPr>
          <w:rFonts w:ascii="Arial" w:hAnsi="Arial" w:cs="Arial"/>
          <w:color w:val="000000"/>
          <w:sz w:val="24"/>
          <w:szCs w:val="24"/>
          <w:u w:val="single"/>
        </w:rPr>
        <w:t>C</w:t>
      </w:r>
      <w:r w:rsidRPr="00A95516">
        <w:rPr>
          <w:rFonts w:ascii="Arial" w:hAnsi="Arial" w:cs="Arial"/>
          <w:color w:val="000000"/>
          <w:spacing w:val="-1"/>
          <w:sz w:val="24"/>
          <w:szCs w:val="24"/>
          <w:u w:val="single"/>
        </w:rPr>
        <w:t>o</w:t>
      </w:r>
      <w:r w:rsidRPr="00A95516">
        <w:rPr>
          <w:rFonts w:ascii="Arial" w:hAnsi="Arial" w:cs="Arial"/>
          <w:color w:val="000000"/>
          <w:spacing w:val="2"/>
          <w:sz w:val="24"/>
          <w:szCs w:val="24"/>
          <w:u w:val="single"/>
        </w:rPr>
        <w:t>m</w:t>
      </w:r>
      <w:r w:rsidRPr="00A95516">
        <w:rPr>
          <w:rFonts w:ascii="Arial" w:hAnsi="Arial" w:cs="Arial"/>
          <w:color w:val="000000"/>
          <w:spacing w:val="1"/>
          <w:sz w:val="24"/>
          <w:szCs w:val="24"/>
          <w:u w:val="single"/>
        </w:rPr>
        <w:t>p</w:t>
      </w:r>
      <w:r w:rsidRPr="00A95516">
        <w:rPr>
          <w:rFonts w:ascii="Arial" w:hAnsi="Arial" w:cs="Arial"/>
          <w:color w:val="000000"/>
          <w:spacing w:val="-1"/>
          <w:sz w:val="24"/>
          <w:szCs w:val="24"/>
          <w:u w:val="single"/>
        </w:rPr>
        <w:t>e</w:t>
      </w:r>
      <w:r w:rsidRPr="00A95516">
        <w:rPr>
          <w:rFonts w:ascii="Arial" w:hAnsi="Arial" w:cs="Arial"/>
          <w:color w:val="000000"/>
          <w:spacing w:val="1"/>
          <w:sz w:val="24"/>
          <w:szCs w:val="24"/>
          <w:u w:val="single"/>
        </w:rPr>
        <w:t>n</w:t>
      </w:r>
      <w:r w:rsidRPr="00A95516">
        <w:rPr>
          <w:rFonts w:ascii="Arial" w:hAnsi="Arial" w:cs="Arial"/>
          <w:color w:val="000000"/>
          <w:spacing w:val="-1"/>
          <w:sz w:val="24"/>
          <w:szCs w:val="24"/>
          <w:u w:val="single"/>
        </w:rPr>
        <w:t>s</w:t>
      </w:r>
      <w:r w:rsidRPr="00A95516">
        <w:rPr>
          <w:rFonts w:ascii="Arial" w:hAnsi="Arial" w:cs="Arial"/>
          <w:color w:val="000000"/>
          <w:spacing w:val="2"/>
          <w:sz w:val="24"/>
          <w:szCs w:val="24"/>
          <w:u w:val="single"/>
        </w:rPr>
        <w:t>a</w:t>
      </w:r>
      <w:r w:rsidRPr="00A95516">
        <w:rPr>
          <w:rFonts w:ascii="Arial" w:hAnsi="Arial" w:cs="Arial"/>
          <w:color w:val="000000"/>
          <w:sz w:val="24"/>
          <w:szCs w:val="24"/>
          <w:u w:val="single"/>
        </w:rPr>
        <w:t>ti</w:t>
      </w:r>
      <w:r w:rsidRPr="00A95516">
        <w:rPr>
          <w:rFonts w:ascii="Arial" w:hAnsi="Arial" w:cs="Arial"/>
          <w:color w:val="000000"/>
          <w:spacing w:val="-1"/>
          <w:sz w:val="24"/>
          <w:szCs w:val="24"/>
          <w:u w:val="single"/>
        </w:rPr>
        <w:t>o</w:t>
      </w:r>
      <w:r w:rsidRPr="00A95516">
        <w:rPr>
          <w:rFonts w:ascii="Arial" w:hAnsi="Arial" w:cs="Arial"/>
          <w:color w:val="000000"/>
          <w:spacing w:val="1"/>
          <w:sz w:val="24"/>
          <w:szCs w:val="24"/>
          <w:u w:val="single"/>
        </w:rPr>
        <w:t>n</w:t>
      </w:r>
      <w:r w:rsidRPr="00A95516">
        <w:rPr>
          <w:rFonts w:ascii="Arial" w:hAnsi="Arial" w:cs="Arial"/>
          <w:color w:val="000000"/>
          <w:sz w:val="24"/>
          <w:szCs w:val="24"/>
        </w:rPr>
        <w:t>: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z w:val="24"/>
          <w:szCs w:val="24"/>
        </w:rPr>
        <w:t>l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A95516">
        <w:rPr>
          <w:rFonts w:ascii="Arial" w:hAnsi="Arial" w:cs="Arial"/>
          <w:color w:val="000000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A95516">
        <w:rPr>
          <w:rFonts w:ascii="Arial" w:hAnsi="Arial" w:cs="Arial"/>
          <w:color w:val="000000"/>
          <w:sz w:val="24"/>
          <w:szCs w:val="24"/>
        </w:rPr>
        <w:t xml:space="preserve">’s </w:t>
      </w:r>
      <w:r w:rsidRPr="00A95516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kspac</w:t>
      </w:r>
      <w:r w:rsidRPr="00A95516">
        <w:rPr>
          <w:rFonts w:ascii="Arial" w:hAnsi="Arial" w:cs="Arial"/>
          <w:color w:val="000000"/>
          <w:sz w:val="24"/>
          <w:szCs w:val="24"/>
        </w:rPr>
        <w:t xml:space="preserve">e 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A95516">
        <w:rPr>
          <w:rFonts w:ascii="Arial" w:hAnsi="Arial" w:cs="Arial"/>
          <w:color w:val="000000"/>
          <w:sz w:val="24"/>
          <w:szCs w:val="24"/>
        </w:rPr>
        <w:t>t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A95516">
        <w:rPr>
          <w:rFonts w:ascii="Arial" w:hAnsi="Arial" w:cs="Arial"/>
          <w:color w:val="000000"/>
          <w:sz w:val="24"/>
          <w:szCs w:val="24"/>
        </w:rPr>
        <w:t>n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 w:rsidRPr="00A95516">
        <w:rPr>
          <w:rFonts w:ascii="Arial" w:hAnsi="Arial" w:cs="Arial"/>
          <w:color w:val="000000"/>
          <w:sz w:val="24"/>
          <w:szCs w:val="24"/>
        </w:rPr>
        <w:t>l</w:t>
      </w:r>
      <w:r w:rsidRPr="00A95516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na</w:t>
      </w:r>
      <w:r w:rsidRPr="00A95516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A95516">
        <w:rPr>
          <w:rFonts w:ascii="Arial" w:hAnsi="Arial" w:cs="Arial"/>
          <w:color w:val="000000"/>
          <w:sz w:val="24"/>
          <w:szCs w:val="24"/>
        </w:rPr>
        <w:t xml:space="preserve">e </w:t>
      </w:r>
      <w:r w:rsidR="00050CE8" w:rsidRPr="00A9551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D3FD570" w14:textId="4E882A75" w:rsidR="00C6237A" w:rsidRPr="00A95516" w:rsidRDefault="00C6237A" w:rsidP="00A95516">
      <w:pPr>
        <w:pStyle w:val="ListParagraph"/>
        <w:autoSpaceDE w:val="0"/>
        <w:autoSpaceDN w:val="0"/>
        <w:adjustRightInd w:val="0"/>
        <w:spacing w:after="0" w:line="239" w:lineRule="auto"/>
        <w:ind w:left="1515" w:right="351"/>
        <w:rPr>
          <w:rFonts w:ascii="Arial" w:hAnsi="Arial" w:cs="Arial"/>
          <w:color w:val="000000"/>
          <w:sz w:val="24"/>
          <w:szCs w:val="24"/>
        </w:rPr>
      </w:pPr>
      <w:r w:rsidRPr="00A95516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A95516">
        <w:rPr>
          <w:rFonts w:ascii="Arial" w:hAnsi="Arial" w:cs="Arial"/>
          <w:color w:val="000000"/>
          <w:sz w:val="24"/>
          <w:szCs w:val="24"/>
        </w:rPr>
        <w:t>pl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ac</w:t>
      </w:r>
      <w:r w:rsidRPr="00A95516">
        <w:rPr>
          <w:rFonts w:ascii="Arial" w:hAnsi="Arial" w:cs="Arial"/>
          <w:color w:val="000000"/>
          <w:sz w:val="24"/>
          <w:szCs w:val="24"/>
        </w:rPr>
        <w:t>e,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he</w:t>
      </w:r>
      <w:r w:rsidRPr="00A95516">
        <w:rPr>
          <w:rFonts w:ascii="Arial" w:hAnsi="Arial" w:cs="Arial"/>
          <w:color w:val="000000"/>
          <w:sz w:val="24"/>
          <w:szCs w:val="24"/>
        </w:rPr>
        <w:t>n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 xml:space="preserve"> us</w:t>
      </w:r>
      <w:r w:rsidRPr="00A95516">
        <w:rPr>
          <w:rFonts w:ascii="Arial" w:hAnsi="Arial" w:cs="Arial"/>
          <w:color w:val="000000"/>
          <w:sz w:val="24"/>
          <w:szCs w:val="24"/>
        </w:rPr>
        <w:t>ed</w:t>
      </w:r>
      <w:r w:rsidRPr="00A95516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z w:val="24"/>
          <w:szCs w:val="24"/>
        </w:rPr>
        <w:t>f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A95516">
        <w:rPr>
          <w:rFonts w:ascii="Arial" w:hAnsi="Arial" w:cs="Arial"/>
          <w:color w:val="000000"/>
          <w:sz w:val="24"/>
          <w:szCs w:val="24"/>
        </w:rPr>
        <w:t>r t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z w:val="24"/>
          <w:szCs w:val="24"/>
        </w:rPr>
        <w:t>l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A95516">
        <w:rPr>
          <w:rFonts w:ascii="Arial" w:hAnsi="Arial" w:cs="Arial"/>
          <w:color w:val="000000"/>
          <w:sz w:val="24"/>
          <w:szCs w:val="24"/>
        </w:rPr>
        <w:t>,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z w:val="24"/>
          <w:szCs w:val="24"/>
        </w:rPr>
        <w:t xml:space="preserve">is 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A95516">
        <w:rPr>
          <w:rFonts w:ascii="Arial" w:hAnsi="Arial" w:cs="Arial"/>
          <w:color w:val="000000"/>
          <w:sz w:val="24"/>
          <w:szCs w:val="24"/>
        </w:rPr>
        <w:t>n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pacing w:val="-2"/>
          <w:sz w:val="24"/>
          <w:szCs w:val="24"/>
        </w:rPr>
        <w:t>x</w:t>
      </w:r>
      <w:r w:rsidRPr="00A95516">
        <w:rPr>
          <w:rFonts w:ascii="Arial" w:hAnsi="Arial" w:cs="Arial"/>
          <w:color w:val="000000"/>
          <w:sz w:val="24"/>
          <w:szCs w:val="24"/>
        </w:rPr>
        <w:t>t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ens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A95516">
        <w:rPr>
          <w:rFonts w:ascii="Arial" w:hAnsi="Arial" w:cs="Arial"/>
          <w:color w:val="000000"/>
          <w:sz w:val="24"/>
          <w:szCs w:val="24"/>
        </w:rPr>
        <w:t>n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A95516">
        <w:rPr>
          <w:rFonts w:ascii="Arial" w:hAnsi="Arial" w:cs="Arial"/>
          <w:color w:val="000000"/>
          <w:sz w:val="24"/>
          <w:szCs w:val="24"/>
        </w:rPr>
        <w:t>f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z w:val="24"/>
          <w:szCs w:val="24"/>
        </w:rPr>
        <w:t>t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A95516">
        <w:rPr>
          <w:rFonts w:ascii="Arial" w:hAnsi="Arial" w:cs="Arial"/>
          <w:color w:val="000000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654851">
        <w:rPr>
          <w:rFonts w:ascii="Arial" w:hAnsi="Arial" w:cs="Arial"/>
          <w:color w:val="000000"/>
          <w:spacing w:val="1"/>
          <w:sz w:val="24"/>
          <w:szCs w:val="24"/>
        </w:rPr>
        <w:t>COURT</w:t>
      </w:r>
      <w:r w:rsidRPr="00A955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ks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ac</w:t>
      </w:r>
      <w:r w:rsidRPr="00A95516">
        <w:rPr>
          <w:rFonts w:ascii="Arial" w:hAnsi="Arial" w:cs="Arial"/>
          <w:color w:val="000000"/>
          <w:sz w:val="24"/>
          <w:szCs w:val="24"/>
        </w:rPr>
        <w:t>e.</w:t>
      </w:r>
      <w:r w:rsidRPr="00A95516">
        <w:rPr>
          <w:rFonts w:ascii="Arial" w:hAnsi="Arial" w:cs="Arial"/>
          <w:color w:val="000000"/>
          <w:spacing w:val="66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A95516">
        <w:rPr>
          <w:rFonts w:ascii="Arial" w:hAnsi="Arial" w:cs="Arial"/>
          <w:color w:val="000000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8C70AB">
        <w:rPr>
          <w:rFonts w:ascii="Arial" w:hAnsi="Arial" w:cs="Arial"/>
          <w:color w:val="000000"/>
          <w:spacing w:val="-1"/>
          <w:sz w:val="24"/>
          <w:szCs w:val="24"/>
        </w:rPr>
        <w:t>COUNTY/CITY</w:t>
      </w:r>
      <w:r w:rsidRPr="00A95516">
        <w:rPr>
          <w:rFonts w:ascii="Arial" w:hAnsi="Arial" w:cs="Arial"/>
          <w:color w:val="000000"/>
          <w:sz w:val="24"/>
          <w:szCs w:val="24"/>
        </w:rPr>
        <w:t>’s li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ab</w:t>
      </w:r>
      <w:r w:rsidRPr="00A95516">
        <w:rPr>
          <w:rFonts w:ascii="Arial" w:hAnsi="Arial" w:cs="Arial"/>
          <w:color w:val="000000"/>
          <w:sz w:val="24"/>
          <w:szCs w:val="24"/>
        </w:rPr>
        <w:t>ility</w:t>
      </w:r>
      <w:r w:rsidRPr="00A95516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A95516">
        <w:rPr>
          <w:rFonts w:ascii="Arial" w:hAnsi="Arial" w:cs="Arial"/>
          <w:color w:val="000000"/>
          <w:sz w:val="24"/>
          <w:szCs w:val="24"/>
        </w:rPr>
        <w:t>r j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ob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-r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z w:val="24"/>
          <w:szCs w:val="24"/>
        </w:rPr>
        <w:t>l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A95516">
        <w:rPr>
          <w:rFonts w:ascii="Arial" w:hAnsi="Arial" w:cs="Arial"/>
          <w:color w:val="000000"/>
          <w:sz w:val="24"/>
          <w:szCs w:val="24"/>
        </w:rPr>
        <w:t>t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z w:val="24"/>
          <w:szCs w:val="24"/>
        </w:rPr>
        <w:t>d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acc</w:t>
      </w:r>
      <w:r w:rsidRPr="00A95516">
        <w:rPr>
          <w:rFonts w:ascii="Arial" w:hAnsi="Arial" w:cs="Arial"/>
          <w:color w:val="000000"/>
          <w:spacing w:val="-2"/>
          <w:sz w:val="24"/>
          <w:szCs w:val="24"/>
        </w:rPr>
        <w:t>i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A95516">
        <w:rPr>
          <w:rFonts w:ascii="Arial" w:hAnsi="Arial" w:cs="Arial"/>
          <w:color w:val="000000"/>
          <w:sz w:val="24"/>
          <w:szCs w:val="24"/>
        </w:rPr>
        <w:t xml:space="preserve">ts </w:t>
      </w:r>
      <w:r w:rsidRPr="00A95516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A95516">
        <w:rPr>
          <w:rFonts w:ascii="Arial" w:hAnsi="Arial" w:cs="Arial"/>
          <w:color w:val="000000"/>
          <w:sz w:val="24"/>
          <w:szCs w:val="24"/>
        </w:rPr>
        <w:t xml:space="preserve">ill 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A95516">
        <w:rPr>
          <w:rFonts w:ascii="Arial" w:hAnsi="Arial" w:cs="Arial"/>
          <w:color w:val="000000"/>
          <w:sz w:val="24"/>
          <w:szCs w:val="24"/>
        </w:rPr>
        <w:t>o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A95516">
        <w:rPr>
          <w:rFonts w:ascii="Arial" w:hAnsi="Arial" w:cs="Arial"/>
          <w:color w:val="000000"/>
          <w:sz w:val="24"/>
          <w:szCs w:val="24"/>
        </w:rPr>
        <w:t>ti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nu</w:t>
      </w:r>
      <w:r w:rsidRPr="00A95516">
        <w:rPr>
          <w:rFonts w:ascii="Arial" w:hAnsi="Arial" w:cs="Arial"/>
          <w:color w:val="000000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z w:val="24"/>
          <w:szCs w:val="24"/>
        </w:rPr>
        <w:t xml:space="preserve">to 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pacing w:val="-2"/>
          <w:sz w:val="24"/>
          <w:szCs w:val="24"/>
        </w:rPr>
        <w:t>x</w:t>
      </w:r>
      <w:r w:rsidRPr="00A95516">
        <w:rPr>
          <w:rFonts w:ascii="Arial" w:hAnsi="Arial" w:cs="Arial"/>
          <w:color w:val="000000"/>
          <w:sz w:val="24"/>
          <w:szCs w:val="24"/>
        </w:rPr>
        <w:t>i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A95516">
        <w:rPr>
          <w:rFonts w:ascii="Arial" w:hAnsi="Arial" w:cs="Arial"/>
          <w:color w:val="000000"/>
          <w:sz w:val="24"/>
          <w:szCs w:val="24"/>
        </w:rPr>
        <w:t xml:space="preserve">t 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du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A95516">
        <w:rPr>
          <w:rFonts w:ascii="Arial" w:hAnsi="Arial" w:cs="Arial"/>
          <w:color w:val="000000"/>
          <w:sz w:val="24"/>
          <w:szCs w:val="24"/>
        </w:rPr>
        <w:t>i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A95516">
        <w:rPr>
          <w:rFonts w:ascii="Arial" w:hAnsi="Arial" w:cs="Arial"/>
          <w:color w:val="000000"/>
          <w:sz w:val="24"/>
          <w:szCs w:val="24"/>
        </w:rPr>
        <w:t>g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z w:val="24"/>
          <w:szCs w:val="24"/>
        </w:rPr>
        <w:t>t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A95516">
        <w:rPr>
          <w:rFonts w:ascii="Arial" w:hAnsi="Arial" w:cs="Arial"/>
          <w:color w:val="000000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pp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A95516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z w:val="24"/>
          <w:szCs w:val="24"/>
        </w:rPr>
        <w:t>d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A95516">
        <w:rPr>
          <w:rFonts w:ascii="Arial" w:hAnsi="Arial" w:cs="Arial"/>
          <w:color w:val="000000"/>
          <w:sz w:val="24"/>
          <w:szCs w:val="24"/>
        </w:rPr>
        <w:t xml:space="preserve">k 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sc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A95516">
        <w:rPr>
          <w:rFonts w:ascii="Arial" w:hAnsi="Arial" w:cs="Arial"/>
          <w:color w:val="000000"/>
          <w:sz w:val="24"/>
          <w:szCs w:val="24"/>
        </w:rPr>
        <w:t>le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A95516">
        <w:rPr>
          <w:rFonts w:ascii="Arial" w:hAnsi="Arial" w:cs="Arial"/>
          <w:color w:val="000000"/>
          <w:sz w:val="24"/>
          <w:szCs w:val="24"/>
        </w:rPr>
        <w:t>d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pacing w:val="-3"/>
          <w:sz w:val="24"/>
          <w:szCs w:val="24"/>
        </w:rPr>
        <w:t>i</w:t>
      </w:r>
      <w:r w:rsidRPr="00A95516">
        <w:rPr>
          <w:rFonts w:ascii="Arial" w:hAnsi="Arial" w:cs="Arial"/>
          <w:color w:val="000000"/>
          <w:sz w:val="24"/>
          <w:szCs w:val="24"/>
        </w:rPr>
        <w:t>n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z w:val="24"/>
          <w:szCs w:val="24"/>
        </w:rPr>
        <w:t>t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z w:val="24"/>
          <w:szCs w:val="24"/>
        </w:rPr>
        <w:t>l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A95516">
        <w:rPr>
          <w:rFonts w:ascii="Arial" w:hAnsi="Arial" w:cs="Arial"/>
          <w:color w:val="000000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A95516">
        <w:rPr>
          <w:rFonts w:ascii="Arial" w:hAnsi="Arial" w:cs="Arial"/>
          <w:color w:val="000000"/>
          <w:sz w:val="24"/>
          <w:szCs w:val="24"/>
        </w:rPr>
        <w:t xml:space="preserve">’s 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des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ig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na</w:t>
      </w:r>
      <w:r w:rsidRPr="00A95516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 xml:space="preserve">ed </w:t>
      </w:r>
      <w:r w:rsidRPr="00A95516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A95516">
        <w:rPr>
          <w:rFonts w:ascii="Arial" w:hAnsi="Arial" w:cs="Arial"/>
          <w:color w:val="000000"/>
          <w:sz w:val="24"/>
          <w:szCs w:val="24"/>
        </w:rPr>
        <w:t>k l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oc</w:t>
      </w:r>
      <w:r w:rsidRPr="00A95516">
        <w:rPr>
          <w:rFonts w:ascii="Arial" w:hAnsi="Arial" w:cs="Arial"/>
          <w:color w:val="000000"/>
          <w:sz w:val="24"/>
          <w:szCs w:val="24"/>
        </w:rPr>
        <w:t>ati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on</w:t>
      </w:r>
      <w:r w:rsidRPr="00A95516">
        <w:rPr>
          <w:rFonts w:ascii="Arial" w:hAnsi="Arial" w:cs="Arial"/>
          <w:color w:val="000000"/>
          <w:sz w:val="24"/>
          <w:szCs w:val="24"/>
        </w:rPr>
        <w:t>.</w:t>
      </w:r>
      <w:r w:rsidRPr="00A95516">
        <w:rPr>
          <w:rFonts w:ascii="Arial" w:hAnsi="Arial" w:cs="Arial"/>
          <w:color w:val="000000"/>
          <w:spacing w:val="66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z w:val="24"/>
          <w:szCs w:val="24"/>
        </w:rPr>
        <w:t>l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A95516">
        <w:rPr>
          <w:rFonts w:ascii="Arial" w:hAnsi="Arial" w:cs="Arial"/>
          <w:color w:val="000000"/>
          <w:sz w:val="24"/>
          <w:szCs w:val="24"/>
        </w:rPr>
        <w:t xml:space="preserve">er is 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A95516">
        <w:rPr>
          <w:rFonts w:ascii="Arial" w:hAnsi="Arial" w:cs="Arial"/>
          <w:color w:val="000000"/>
          <w:sz w:val="24"/>
          <w:szCs w:val="24"/>
        </w:rPr>
        <w:t>o</w:t>
      </w:r>
      <w:r w:rsidRPr="00A95516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z w:val="24"/>
          <w:szCs w:val="24"/>
        </w:rPr>
        <w:t>d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 xml:space="preserve"> u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de</w:t>
      </w:r>
      <w:r w:rsidRPr="00A95516">
        <w:rPr>
          <w:rFonts w:ascii="Arial" w:hAnsi="Arial" w:cs="Arial"/>
          <w:color w:val="000000"/>
          <w:sz w:val="24"/>
          <w:szCs w:val="24"/>
        </w:rPr>
        <w:t xml:space="preserve">r </w:t>
      </w:r>
      <w:r w:rsidRPr="00A95516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A95516">
        <w:rPr>
          <w:rFonts w:ascii="Arial" w:hAnsi="Arial" w:cs="Arial"/>
          <w:color w:val="000000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8C70AB">
        <w:rPr>
          <w:rFonts w:ascii="Arial" w:hAnsi="Arial" w:cs="Arial"/>
          <w:color w:val="000000"/>
          <w:spacing w:val="1"/>
          <w:sz w:val="24"/>
          <w:szCs w:val="24"/>
        </w:rPr>
        <w:t xml:space="preserve">COUNTY/CITY </w:t>
      </w:r>
      <w:r w:rsidRPr="00A95516">
        <w:rPr>
          <w:rFonts w:ascii="Arial" w:hAnsi="Arial" w:cs="Arial"/>
          <w:color w:val="000000"/>
          <w:spacing w:val="9"/>
          <w:sz w:val="24"/>
          <w:szCs w:val="24"/>
        </w:rPr>
        <w:t>W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or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A95516">
        <w:rPr>
          <w:rFonts w:ascii="Arial" w:hAnsi="Arial" w:cs="Arial"/>
          <w:color w:val="000000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 xml:space="preserve">s' </w:t>
      </w:r>
      <w:r w:rsidRPr="00A95516">
        <w:rPr>
          <w:rFonts w:ascii="Arial" w:hAnsi="Arial" w:cs="Arial"/>
          <w:color w:val="000000"/>
          <w:sz w:val="24"/>
          <w:szCs w:val="24"/>
        </w:rPr>
        <w:t>C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A95516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ens</w:t>
      </w:r>
      <w:r w:rsidRPr="00A95516">
        <w:rPr>
          <w:rFonts w:ascii="Arial" w:hAnsi="Arial" w:cs="Arial"/>
          <w:color w:val="000000"/>
          <w:spacing w:val="-2"/>
          <w:sz w:val="24"/>
          <w:szCs w:val="24"/>
        </w:rPr>
        <w:t>a</w:t>
      </w:r>
      <w:r w:rsidRPr="00A95516">
        <w:rPr>
          <w:rFonts w:ascii="Arial" w:hAnsi="Arial" w:cs="Arial"/>
          <w:color w:val="000000"/>
          <w:sz w:val="24"/>
          <w:szCs w:val="24"/>
        </w:rPr>
        <w:t>ti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A95516">
        <w:rPr>
          <w:rFonts w:ascii="Arial" w:hAnsi="Arial" w:cs="Arial"/>
          <w:color w:val="000000"/>
          <w:sz w:val="24"/>
          <w:szCs w:val="24"/>
        </w:rPr>
        <w:t>n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La</w:t>
      </w:r>
      <w:r w:rsidRPr="00A95516">
        <w:rPr>
          <w:rFonts w:ascii="Arial" w:hAnsi="Arial" w:cs="Arial"/>
          <w:color w:val="000000"/>
          <w:sz w:val="24"/>
          <w:szCs w:val="24"/>
        </w:rPr>
        <w:t>w</w:t>
      </w:r>
      <w:r w:rsidRPr="00A95516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z w:val="24"/>
          <w:szCs w:val="24"/>
        </w:rPr>
        <w:t>f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A95516">
        <w:rPr>
          <w:rFonts w:ascii="Arial" w:hAnsi="Arial" w:cs="Arial"/>
          <w:color w:val="000000"/>
          <w:sz w:val="24"/>
          <w:szCs w:val="24"/>
        </w:rPr>
        <w:t>r i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A95516">
        <w:rPr>
          <w:rFonts w:ascii="Arial" w:hAnsi="Arial" w:cs="Arial"/>
          <w:color w:val="000000"/>
          <w:sz w:val="24"/>
          <w:szCs w:val="24"/>
        </w:rPr>
        <w:t>j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A95516">
        <w:rPr>
          <w:rFonts w:ascii="Arial" w:hAnsi="Arial" w:cs="Arial"/>
          <w:color w:val="000000"/>
          <w:sz w:val="24"/>
          <w:szCs w:val="24"/>
        </w:rPr>
        <w:t>i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z w:val="24"/>
          <w:szCs w:val="24"/>
        </w:rPr>
        <w:t xml:space="preserve">s 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occ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urr</w:t>
      </w:r>
      <w:r w:rsidRPr="00A95516">
        <w:rPr>
          <w:rFonts w:ascii="Arial" w:hAnsi="Arial" w:cs="Arial"/>
          <w:color w:val="000000"/>
          <w:sz w:val="24"/>
          <w:szCs w:val="24"/>
        </w:rPr>
        <w:t>i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A95516">
        <w:rPr>
          <w:rFonts w:ascii="Arial" w:hAnsi="Arial" w:cs="Arial"/>
          <w:color w:val="000000"/>
          <w:sz w:val="24"/>
          <w:szCs w:val="24"/>
        </w:rPr>
        <w:t>g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gramStart"/>
      <w:r w:rsidRPr="00A95516">
        <w:rPr>
          <w:rFonts w:ascii="Arial" w:hAnsi="Arial" w:cs="Arial"/>
          <w:color w:val="000000"/>
          <w:sz w:val="24"/>
          <w:szCs w:val="24"/>
        </w:rPr>
        <w:t>in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z w:val="24"/>
          <w:szCs w:val="24"/>
        </w:rPr>
        <w:t>t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A95516">
        <w:rPr>
          <w:rFonts w:ascii="Arial" w:hAnsi="Arial" w:cs="Arial"/>
          <w:color w:val="000000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 xml:space="preserve"> c</w:t>
      </w:r>
      <w:r w:rsidRPr="00A95516">
        <w:rPr>
          <w:rFonts w:ascii="Arial" w:hAnsi="Arial" w:cs="Arial"/>
          <w:color w:val="000000"/>
          <w:sz w:val="24"/>
          <w:szCs w:val="24"/>
        </w:rPr>
        <w:t>o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A95516">
        <w:rPr>
          <w:rFonts w:ascii="Arial" w:hAnsi="Arial" w:cs="Arial"/>
          <w:color w:val="000000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A95516">
        <w:rPr>
          <w:rFonts w:ascii="Arial" w:hAnsi="Arial" w:cs="Arial"/>
          <w:color w:val="000000"/>
          <w:sz w:val="24"/>
          <w:szCs w:val="24"/>
        </w:rPr>
        <w:t>f</w:t>
      </w:r>
      <w:proofErr w:type="gramEnd"/>
      <w:r w:rsidRPr="00A9551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z w:val="24"/>
          <w:szCs w:val="24"/>
        </w:rPr>
        <w:t>t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A95516">
        <w:rPr>
          <w:rFonts w:ascii="Arial" w:hAnsi="Arial" w:cs="Arial"/>
          <w:color w:val="000000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ac</w:t>
      </w:r>
      <w:r w:rsidRPr="00A95516">
        <w:rPr>
          <w:rFonts w:ascii="Arial" w:hAnsi="Arial" w:cs="Arial"/>
          <w:color w:val="000000"/>
          <w:spacing w:val="-3"/>
          <w:sz w:val="24"/>
          <w:szCs w:val="24"/>
        </w:rPr>
        <w:t>t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ual pe</w:t>
      </w:r>
      <w:r w:rsidRPr="00A95516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Pr="00A95516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rm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A95516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A95516">
        <w:rPr>
          <w:rFonts w:ascii="Arial" w:hAnsi="Arial" w:cs="Arial"/>
          <w:color w:val="000000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A95516">
        <w:rPr>
          <w:rFonts w:ascii="Arial" w:hAnsi="Arial" w:cs="Arial"/>
          <w:color w:val="000000"/>
          <w:sz w:val="24"/>
          <w:szCs w:val="24"/>
        </w:rPr>
        <w:t>f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A95516">
        <w:rPr>
          <w:rFonts w:ascii="Arial" w:hAnsi="Arial" w:cs="Arial"/>
          <w:color w:val="000000"/>
          <w:sz w:val="24"/>
          <w:szCs w:val="24"/>
        </w:rPr>
        <w:t>f</w:t>
      </w:r>
      <w:r w:rsidRPr="00A95516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A95516">
        <w:rPr>
          <w:rFonts w:ascii="Arial" w:hAnsi="Arial" w:cs="Arial"/>
          <w:color w:val="000000"/>
          <w:sz w:val="24"/>
          <w:szCs w:val="24"/>
        </w:rPr>
        <w:t>i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A95516">
        <w:rPr>
          <w:rFonts w:ascii="Arial" w:hAnsi="Arial" w:cs="Arial"/>
          <w:color w:val="000000"/>
          <w:sz w:val="24"/>
          <w:szCs w:val="24"/>
        </w:rPr>
        <w:t>l</w:t>
      </w:r>
      <w:r w:rsidRPr="00A95516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du</w:t>
      </w:r>
      <w:r w:rsidRPr="00A95516">
        <w:rPr>
          <w:rFonts w:ascii="Arial" w:hAnsi="Arial" w:cs="Arial"/>
          <w:color w:val="000000"/>
          <w:sz w:val="24"/>
          <w:szCs w:val="24"/>
        </w:rPr>
        <w:t>ti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z w:val="24"/>
          <w:szCs w:val="24"/>
        </w:rPr>
        <w:t>s</w:t>
      </w:r>
      <w:r w:rsidRPr="00A95516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A95516">
        <w:rPr>
          <w:rFonts w:ascii="Arial" w:hAnsi="Arial" w:cs="Arial"/>
          <w:color w:val="000000"/>
          <w:sz w:val="24"/>
          <w:szCs w:val="24"/>
        </w:rPr>
        <w:t>t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A95516">
        <w:rPr>
          <w:rFonts w:ascii="Arial" w:hAnsi="Arial" w:cs="Arial"/>
          <w:color w:val="000000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A95516">
        <w:rPr>
          <w:rFonts w:ascii="Arial" w:hAnsi="Arial" w:cs="Arial"/>
          <w:color w:val="000000"/>
          <w:sz w:val="24"/>
          <w:szCs w:val="24"/>
        </w:rPr>
        <w:t>lt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rn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A95516">
        <w:rPr>
          <w:rFonts w:ascii="Arial" w:hAnsi="Arial" w:cs="Arial"/>
          <w:color w:val="000000"/>
          <w:sz w:val="24"/>
          <w:szCs w:val="24"/>
        </w:rPr>
        <w:t>te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A95516">
        <w:rPr>
          <w:rFonts w:ascii="Arial" w:hAnsi="Arial" w:cs="Arial"/>
          <w:color w:val="000000"/>
          <w:sz w:val="24"/>
          <w:szCs w:val="24"/>
        </w:rPr>
        <w:t>pl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ac</w:t>
      </w:r>
      <w:r w:rsidRPr="00A95516">
        <w:rPr>
          <w:rFonts w:ascii="Arial" w:hAnsi="Arial" w:cs="Arial"/>
          <w:color w:val="000000"/>
          <w:sz w:val="24"/>
          <w:szCs w:val="24"/>
        </w:rPr>
        <w:t>e.</w:t>
      </w:r>
    </w:p>
    <w:p w14:paraId="34EBEF26" w14:textId="77777777" w:rsidR="00C6237A" w:rsidRDefault="00C6237A" w:rsidP="00C6237A">
      <w:pPr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5A4246E4" w14:textId="245E89E4" w:rsidR="00C6237A" w:rsidRDefault="00C6237A" w:rsidP="00A95516">
      <w:pPr>
        <w:autoSpaceDE w:val="0"/>
        <w:autoSpaceDN w:val="0"/>
        <w:adjustRightInd w:val="0"/>
        <w:spacing w:before="29" w:after="0" w:line="240" w:lineRule="auto"/>
        <w:ind w:left="1440" w:right="4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j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occ</w:t>
      </w:r>
      <w:r>
        <w:rPr>
          <w:rFonts w:ascii="Arial" w:hAnsi="Arial" w:cs="Arial"/>
          <w:color w:val="000000"/>
          <w:spacing w:val="-1"/>
          <w:sz w:val="24"/>
          <w:szCs w:val="24"/>
        </w:rPr>
        <w:t>ur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du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k </w:t>
      </w:r>
      <w:r>
        <w:rPr>
          <w:rFonts w:ascii="Arial" w:hAnsi="Arial" w:cs="Arial"/>
          <w:color w:val="000000"/>
          <w:spacing w:val="1"/>
          <w:sz w:val="24"/>
          <w:szCs w:val="24"/>
        </w:rPr>
        <w:t>hou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, 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 xml:space="preserve">er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ll i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ed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epo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j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upe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s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8C70AB">
        <w:rPr>
          <w:rFonts w:ascii="Arial" w:hAnsi="Arial" w:cs="Arial"/>
          <w:color w:val="000000"/>
          <w:spacing w:val="-1"/>
          <w:sz w:val="24"/>
          <w:szCs w:val="24"/>
        </w:rPr>
        <w:t xml:space="preserve">the </w:t>
      </w:r>
      <w:r w:rsidR="00654851">
        <w:rPr>
          <w:rFonts w:ascii="Arial" w:hAnsi="Arial" w:cs="Arial"/>
          <w:color w:val="000000"/>
          <w:spacing w:val="1"/>
          <w:sz w:val="24"/>
          <w:szCs w:val="24"/>
        </w:rPr>
        <w:t>COURT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hAnsi="Arial" w:cs="Arial"/>
          <w:color w:val="000000"/>
          <w:sz w:val="24"/>
          <w:szCs w:val="24"/>
        </w:rPr>
        <w:t>ld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ll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w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8C70AB">
        <w:rPr>
          <w:rFonts w:ascii="Arial" w:hAnsi="Arial" w:cs="Arial"/>
          <w:color w:val="000000"/>
          <w:spacing w:val="1"/>
          <w:sz w:val="24"/>
          <w:szCs w:val="24"/>
        </w:rPr>
        <w:t>COUTY/CITY</w:t>
      </w:r>
      <w:r>
        <w:rPr>
          <w:rFonts w:ascii="Arial" w:hAnsi="Arial" w:cs="Arial"/>
          <w:color w:val="000000"/>
          <w:sz w:val="24"/>
          <w:szCs w:val="24"/>
        </w:rPr>
        <w:t xml:space="preserve">'s </w:t>
      </w:r>
      <w:r>
        <w:rPr>
          <w:rFonts w:ascii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hAnsi="Arial" w:cs="Arial"/>
          <w:color w:val="000000"/>
          <w:sz w:val="24"/>
          <w:szCs w:val="24"/>
        </w:rPr>
        <w:t>li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4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re</w:t>
      </w:r>
      <w:r>
        <w:rPr>
          <w:rFonts w:ascii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>f 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j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ee</w:t>
      </w:r>
      <w:r>
        <w:rPr>
          <w:rFonts w:ascii="Arial" w:hAnsi="Arial" w:cs="Arial"/>
          <w:color w:val="000000"/>
          <w:sz w:val="24"/>
          <w:szCs w:val="24"/>
        </w:rPr>
        <w:t>s 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j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ile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k.</w:t>
      </w:r>
    </w:p>
    <w:p w14:paraId="3BA67A9C" w14:textId="77777777" w:rsidR="00C6237A" w:rsidRDefault="00C6237A" w:rsidP="00C6237A">
      <w:pPr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14:paraId="1BE9AC8C" w14:textId="7E6A764C" w:rsidR="00C6237A" w:rsidRPr="008C70AB" w:rsidRDefault="00C6237A" w:rsidP="008C70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  <w:r w:rsidRPr="00A95516">
        <w:rPr>
          <w:rFonts w:ascii="Arial" w:hAnsi="Arial" w:cs="Arial"/>
          <w:color w:val="000000"/>
          <w:sz w:val="24"/>
          <w:szCs w:val="24"/>
          <w:u w:val="single"/>
        </w:rPr>
        <w:t>D</w:t>
      </w:r>
      <w:r w:rsidRPr="00A95516">
        <w:rPr>
          <w:rFonts w:ascii="Arial" w:hAnsi="Arial" w:cs="Arial"/>
          <w:color w:val="000000"/>
          <w:spacing w:val="1"/>
          <w:sz w:val="24"/>
          <w:szCs w:val="24"/>
          <w:u w:val="single"/>
        </w:rPr>
        <w:t>a</w:t>
      </w:r>
      <w:r w:rsidRPr="00A95516">
        <w:rPr>
          <w:rFonts w:ascii="Arial" w:hAnsi="Arial" w:cs="Arial"/>
          <w:color w:val="000000"/>
          <w:spacing w:val="2"/>
          <w:sz w:val="24"/>
          <w:szCs w:val="24"/>
          <w:u w:val="single"/>
        </w:rPr>
        <w:t>m</w:t>
      </w:r>
      <w:r w:rsidRPr="00A95516">
        <w:rPr>
          <w:rFonts w:ascii="Arial" w:hAnsi="Arial" w:cs="Arial"/>
          <w:color w:val="000000"/>
          <w:spacing w:val="1"/>
          <w:sz w:val="24"/>
          <w:szCs w:val="24"/>
          <w:u w:val="single"/>
        </w:rPr>
        <w:t>a</w:t>
      </w:r>
      <w:r w:rsidRPr="00A95516">
        <w:rPr>
          <w:rFonts w:ascii="Arial" w:hAnsi="Arial" w:cs="Arial"/>
          <w:color w:val="000000"/>
          <w:spacing w:val="-1"/>
          <w:sz w:val="24"/>
          <w:szCs w:val="24"/>
          <w:u w:val="single"/>
        </w:rPr>
        <w:t>g</w:t>
      </w:r>
      <w:r w:rsidRPr="00A95516">
        <w:rPr>
          <w:rFonts w:ascii="Arial" w:hAnsi="Arial" w:cs="Arial"/>
          <w:color w:val="000000"/>
          <w:sz w:val="24"/>
          <w:szCs w:val="24"/>
          <w:u w:val="single"/>
        </w:rPr>
        <w:t>e</w:t>
      </w:r>
      <w:r w:rsidRPr="00A95516">
        <w:rPr>
          <w:rFonts w:ascii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 w:rsidRPr="00A95516">
        <w:rPr>
          <w:rFonts w:ascii="Arial" w:hAnsi="Arial" w:cs="Arial"/>
          <w:color w:val="000000"/>
          <w:spacing w:val="-2"/>
          <w:sz w:val="24"/>
          <w:szCs w:val="24"/>
          <w:u w:val="single"/>
        </w:rPr>
        <w:t>t</w:t>
      </w:r>
      <w:r w:rsidRPr="00A95516">
        <w:rPr>
          <w:rFonts w:ascii="Arial" w:hAnsi="Arial" w:cs="Arial"/>
          <w:color w:val="000000"/>
          <w:sz w:val="24"/>
          <w:szCs w:val="24"/>
          <w:u w:val="single"/>
        </w:rPr>
        <w:t>o</w:t>
      </w:r>
      <w:r w:rsidRPr="00A95516">
        <w:rPr>
          <w:rFonts w:ascii="Arial" w:hAnsi="Arial" w:cs="Arial"/>
          <w:color w:val="000000"/>
          <w:spacing w:val="1"/>
          <w:sz w:val="24"/>
          <w:szCs w:val="24"/>
          <w:u w:val="single"/>
        </w:rPr>
        <w:t xml:space="preserve"> P</w:t>
      </w:r>
      <w:r w:rsidRPr="00A95516">
        <w:rPr>
          <w:rFonts w:ascii="Arial" w:hAnsi="Arial" w:cs="Arial"/>
          <w:color w:val="000000"/>
          <w:spacing w:val="-1"/>
          <w:sz w:val="24"/>
          <w:szCs w:val="24"/>
          <w:u w:val="single"/>
        </w:rPr>
        <w:t>ro</w:t>
      </w:r>
      <w:r w:rsidRPr="00A95516">
        <w:rPr>
          <w:rFonts w:ascii="Arial" w:hAnsi="Arial" w:cs="Arial"/>
          <w:color w:val="000000"/>
          <w:spacing w:val="1"/>
          <w:sz w:val="24"/>
          <w:szCs w:val="24"/>
          <w:u w:val="single"/>
        </w:rPr>
        <w:t>pe</w:t>
      </w:r>
      <w:r w:rsidRPr="00A95516">
        <w:rPr>
          <w:rFonts w:ascii="Arial" w:hAnsi="Arial" w:cs="Arial"/>
          <w:color w:val="000000"/>
          <w:spacing w:val="-1"/>
          <w:sz w:val="24"/>
          <w:szCs w:val="24"/>
          <w:u w:val="single"/>
        </w:rPr>
        <w:t>r</w:t>
      </w:r>
      <w:r w:rsidRPr="00A95516">
        <w:rPr>
          <w:rFonts w:ascii="Arial" w:hAnsi="Arial" w:cs="Arial"/>
          <w:color w:val="000000"/>
          <w:sz w:val="24"/>
          <w:szCs w:val="24"/>
          <w:u w:val="single"/>
        </w:rPr>
        <w:t>t</w:t>
      </w:r>
      <w:r w:rsidRPr="00A95516">
        <w:rPr>
          <w:rFonts w:ascii="Arial" w:hAnsi="Arial" w:cs="Arial"/>
          <w:color w:val="000000"/>
          <w:spacing w:val="-2"/>
          <w:sz w:val="24"/>
          <w:szCs w:val="24"/>
          <w:u w:val="single"/>
        </w:rPr>
        <w:t>y</w:t>
      </w:r>
      <w:r w:rsidRPr="00A95516">
        <w:rPr>
          <w:rFonts w:ascii="Arial" w:hAnsi="Arial" w:cs="Arial"/>
          <w:color w:val="000000"/>
          <w:sz w:val="24"/>
          <w:szCs w:val="24"/>
        </w:rPr>
        <w:t>: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z w:val="24"/>
          <w:szCs w:val="24"/>
        </w:rPr>
        <w:t>T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z w:val="24"/>
          <w:szCs w:val="24"/>
        </w:rPr>
        <w:t>l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A95516">
        <w:rPr>
          <w:rFonts w:ascii="Arial" w:hAnsi="Arial" w:cs="Arial"/>
          <w:color w:val="000000"/>
          <w:sz w:val="24"/>
          <w:szCs w:val="24"/>
        </w:rPr>
        <w:t xml:space="preserve">er 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unde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A95516">
        <w:rPr>
          <w:rFonts w:ascii="Arial" w:hAnsi="Arial" w:cs="Arial"/>
          <w:color w:val="000000"/>
          <w:sz w:val="24"/>
          <w:szCs w:val="24"/>
        </w:rPr>
        <w:t>t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nd</w:t>
      </w:r>
      <w:r w:rsidRPr="00A95516">
        <w:rPr>
          <w:rFonts w:ascii="Arial" w:hAnsi="Arial" w:cs="Arial"/>
          <w:color w:val="000000"/>
          <w:sz w:val="24"/>
          <w:szCs w:val="24"/>
        </w:rPr>
        <w:t>s</w:t>
      </w:r>
      <w:r w:rsidRPr="00A95516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z w:val="24"/>
          <w:szCs w:val="24"/>
        </w:rPr>
        <w:t>t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ha</w:t>
      </w:r>
      <w:r w:rsidRPr="00A95516">
        <w:rPr>
          <w:rFonts w:ascii="Arial" w:hAnsi="Arial" w:cs="Arial"/>
          <w:color w:val="000000"/>
          <w:sz w:val="24"/>
          <w:szCs w:val="24"/>
        </w:rPr>
        <w:t>t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ne</w:t>
      </w:r>
      <w:r w:rsidRPr="00A95516">
        <w:rPr>
          <w:rFonts w:ascii="Arial" w:hAnsi="Arial" w:cs="Arial"/>
          <w:color w:val="000000"/>
          <w:sz w:val="24"/>
          <w:szCs w:val="24"/>
        </w:rPr>
        <w:t>i</w:t>
      </w:r>
      <w:r w:rsidRPr="00A95516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he</w:t>
      </w:r>
      <w:r w:rsidRPr="00A95516">
        <w:rPr>
          <w:rFonts w:ascii="Arial" w:hAnsi="Arial" w:cs="Arial"/>
          <w:color w:val="000000"/>
          <w:sz w:val="24"/>
          <w:szCs w:val="24"/>
        </w:rPr>
        <w:t xml:space="preserve">r </w:t>
      </w:r>
      <w:r w:rsidRPr="00A95516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A95516">
        <w:rPr>
          <w:rFonts w:ascii="Arial" w:hAnsi="Arial" w:cs="Arial"/>
          <w:color w:val="000000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8C70AB">
        <w:rPr>
          <w:rFonts w:ascii="Arial" w:hAnsi="Arial" w:cs="Arial"/>
          <w:color w:val="000000"/>
          <w:spacing w:val="1"/>
          <w:sz w:val="24"/>
          <w:szCs w:val="24"/>
        </w:rPr>
        <w:t>COUNTY/CITY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 xml:space="preserve"> n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A95516">
        <w:rPr>
          <w:rFonts w:ascii="Arial" w:hAnsi="Arial" w:cs="Arial"/>
          <w:color w:val="000000"/>
          <w:sz w:val="24"/>
          <w:szCs w:val="24"/>
        </w:rPr>
        <w:t>r</w:t>
      </w:r>
      <w:r w:rsidR="00E76EDC" w:rsidRPr="00A95516">
        <w:rPr>
          <w:rFonts w:ascii="Arial" w:hAnsi="Arial" w:cs="Arial"/>
          <w:color w:val="000000"/>
          <w:sz w:val="24"/>
          <w:szCs w:val="24"/>
        </w:rPr>
        <w:t xml:space="preserve"> </w:t>
      </w:r>
      <w:r w:rsidR="008C70AB">
        <w:rPr>
          <w:rFonts w:ascii="Arial" w:hAnsi="Arial" w:cs="Arial"/>
          <w:color w:val="000000"/>
          <w:sz w:val="24"/>
          <w:szCs w:val="24"/>
        </w:rPr>
        <w:t xml:space="preserve">the </w:t>
      </w:r>
      <w:r w:rsidR="00654851" w:rsidRPr="008C70AB">
        <w:rPr>
          <w:rFonts w:ascii="Arial" w:hAnsi="Arial" w:cs="Arial"/>
          <w:color w:val="000000"/>
          <w:spacing w:val="1"/>
          <w:sz w:val="24"/>
          <w:szCs w:val="24"/>
        </w:rPr>
        <w:t>COURT</w:t>
      </w:r>
      <w:r w:rsidRPr="008C70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8C70AB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8C70AB">
        <w:rPr>
          <w:rFonts w:ascii="Arial" w:hAnsi="Arial" w:cs="Arial"/>
          <w:color w:val="000000"/>
          <w:sz w:val="24"/>
          <w:szCs w:val="24"/>
        </w:rPr>
        <w:t xml:space="preserve">ill 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8C70AB">
        <w:rPr>
          <w:rFonts w:ascii="Arial" w:hAnsi="Arial" w:cs="Arial"/>
          <w:color w:val="000000"/>
          <w:sz w:val="24"/>
          <w:szCs w:val="24"/>
        </w:rPr>
        <w:t>e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C70AB">
        <w:rPr>
          <w:rFonts w:ascii="Arial" w:hAnsi="Arial" w:cs="Arial"/>
          <w:color w:val="000000"/>
          <w:sz w:val="24"/>
          <w:szCs w:val="24"/>
        </w:rPr>
        <w:t>li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ab</w:t>
      </w:r>
      <w:r w:rsidRPr="008C70AB">
        <w:rPr>
          <w:rFonts w:ascii="Arial" w:hAnsi="Arial" w:cs="Arial"/>
          <w:color w:val="000000"/>
          <w:sz w:val="24"/>
          <w:szCs w:val="24"/>
        </w:rPr>
        <w:t>le</w:t>
      </w:r>
      <w:r w:rsidRPr="008C70AB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8C70AB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8C70AB">
        <w:rPr>
          <w:rFonts w:ascii="Arial" w:hAnsi="Arial" w:cs="Arial"/>
          <w:color w:val="000000"/>
          <w:sz w:val="24"/>
          <w:szCs w:val="24"/>
        </w:rPr>
        <w:t xml:space="preserve">r </w:t>
      </w:r>
      <w:r w:rsidRPr="008C70AB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8C70AB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8C70AB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8C70AB">
        <w:rPr>
          <w:rFonts w:ascii="Arial" w:hAnsi="Arial" w:cs="Arial"/>
          <w:color w:val="000000"/>
          <w:sz w:val="24"/>
          <w:szCs w:val="24"/>
        </w:rPr>
        <w:t>s</w:t>
      </w:r>
      <w:r w:rsidRPr="008C70AB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8C70AB">
        <w:rPr>
          <w:rFonts w:ascii="Arial" w:hAnsi="Arial" w:cs="Arial"/>
          <w:color w:val="000000"/>
          <w:sz w:val="24"/>
          <w:szCs w:val="24"/>
        </w:rPr>
        <w:t>to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C70AB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8C70AB">
        <w:rPr>
          <w:rFonts w:ascii="Arial" w:hAnsi="Arial" w:cs="Arial"/>
          <w:color w:val="000000"/>
          <w:sz w:val="24"/>
          <w:szCs w:val="24"/>
        </w:rPr>
        <w:t>l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8C70AB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8C70AB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8C70AB">
        <w:rPr>
          <w:rFonts w:ascii="Arial" w:hAnsi="Arial" w:cs="Arial"/>
          <w:color w:val="000000"/>
          <w:sz w:val="24"/>
          <w:szCs w:val="24"/>
        </w:rPr>
        <w:t>e</w:t>
      </w:r>
      <w:r w:rsidRPr="008C70AB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8C70AB">
        <w:rPr>
          <w:rFonts w:ascii="Arial" w:hAnsi="Arial" w:cs="Arial"/>
          <w:color w:val="000000"/>
          <w:sz w:val="24"/>
          <w:szCs w:val="24"/>
        </w:rPr>
        <w:t xml:space="preserve">’s 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pe</w:t>
      </w:r>
      <w:r w:rsidRPr="008C70AB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8C70AB">
        <w:rPr>
          <w:rFonts w:ascii="Arial" w:hAnsi="Arial" w:cs="Arial"/>
          <w:color w:val="000000"/>
          <w:sz w:val="24"/>
          <w:szCs w:val="24"/>
        </w:rPr>
        <w:t>o</w:t>
      </w:r>
      <w:r w:rsidRPr="008C70AB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8C70AB">
        <w:rPr>
          <w:rFonts w:ascii="Arial" w:hAnsi="Arial" w:cs="Arial"/>
          <w:color w:val="000000"/>
          <w:sz w:val="24"/>
          <w:szCs w:val="24"/>
        </w:rPr>
        <w:t xml:space="preserve">l 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8C70AB">
        <w:rPr>
          <w:rFonts w:ascii="Arial" w:hAnsi="Arial" w:cs="Arial"/>
          <w:color w:val="000000"/>
          <w:sz w:val="24"/>
          <w:szCs w:val="24"/>
        </w:rPr>
        <w:t xml:space="preserve">r </w:t>
      </w:r>
      <w:r w:rsidRPr="008C70AB">
        <w:rPr>
          <w:rFonts w:ascii="Arial" w:hAnsi="Arial" w:cs="Arial"/>
          <w:color w:val="000000"/>
          <w:spacing w:val="-1"/>
          <w:sz w:val="24"/>
          <w:szCs w:val="24"/>
        </w:rPr>
        <w:t>re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8C70AB">
        <w:rPr>
          <w:rFonts w:ascii="Arial" w:hAnsi="Arial" w:cs="Arial"/>
          <w:color w:val="000000"/>
          <w:sz w:val="24"/>
          <w:szCs w:val="24"/>
        </w:rPr>
        <w:t xml:space="preserve">l 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8C70AB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8C70AB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8C70AB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E76EDC" w:rsidRPr="008C70AB">
        <w:rPr>
          <w:rFonts w:ascii="Arial" w:hAnsi="Arial" w:cs="Arial"/>
          <w:color w:val="000000"/>
          <w:sz w:val="24"/>
          <w:szCs w:val="24"/>
        </w:rPr>
        <w:t xml:space="preserve">ty </w:t>
      </w:r>
      <w:r w:rsidR="00E76EDC" w:rsidRPr="008C70AB">
        <w:rPr>
          <w:rFonts w:ascii="Arial" w:hAnsi="Arial" w:cs="Arial"/>
          <w:color w:val="000000"/>
          <w:spacing w:val="1"/>
          <w:sz w:val="24"/>
          <w:szCs w:val="24"/>
        </w:rPr>
        <w:t>w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8C70AB">
        <w:rPr>
          <w:rFonts w:ascii="Arial" w:hAnsi="Arial" w:cs="Arial"/>
          <w:color w:val="000000"/>
          <w:sz w:val="24"/>
          <w:szCs w:val="24"/>
        </w:rPr>
        <w:t>ile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C70AB">
        <w:rPr>
          <w:rFonts w:ascii="Arial" w:hAnsi="Arial" w:cs="Arial"/>
          <w:color w:val="000000"/>
          <w:sz w:val="24"/>
          <w:szCs w:val="24"/>
        </w:rPr>
        <w:t>t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8C70AB">
        <w:rPr>
          <w:rFonts w:ascii="Arial" w:hAnsi="Arial" w:cs="Arial"/>
          <w:color w:val="000000"/>
          <w:sz w:val="24"/>
          <w:szCs w:val="24"/>
        </w:rPr>
        <w:t>l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8C70AB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8C70AB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8C70AB">
        <w:rPr>
          <w:rFonts w:ascii="Arial" w:hAnsi="Arial" w:cs="Arial"/>
          <w:color w:val="000000"/>
          <w:sz w:val="24"/>
          <w:szCs w:val="24"/>
        </w:rPr>
        <w:t>er is</w:t>
      </w:r>
      <w:r w:rsidRPr="008C70AB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C70AB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8C70AB">
        <w:rPr>
          <w:rFonts w:ascii="Arial" w:hAnsi="Arial" w:cs="Arial"/>
          <w:color w:val="000000"/>
          <w:spacing w:val="2"/>
          <w:sz w:val="24"/>
          <w:szCs w:val="24"/>
        </w:rPr>
        <w:t>r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8C70AB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8C70AB">
        <w:rPr>
          <w:rFonts w:ascii="Arial" w:hAnsi="Arial" w:cs="Arial"/>
          <w:color w:val="000000"/>
          <w:sz w:val="24"/>
          <w:szCs w:val="24"/>
        </w:rPr>
        <w:t>g</w:t>
      </w:r>
      <w:r w:rsidRPr="008C70AB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8C70AB">
        <w:rPr>
          <w:rFonts w:ascii="Arial" w:hAnsi="Arial" w:cs="Arial"/>
          <w:color w:val="000000"/>
          <w:sz w:val="24"/>
          <w:szCs w:val="24"/>
        </w:rPr>
        <w:t>t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C70AB">
        <w:rPr>
          <w:rFonts w:ascii="Arial" w:hAnsi="Arial" w:cs="Arial"/>
          <w:color w:val="000000"/>
          <w:sz w:val="24"/>
          <w:szCs w:val="24"/>
        </w:rPr>
        <w:t>t</w:t>
      </w:r>
      <w:r w:rsidRPr="008C70AB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8C70AB">
        <w:rPr>
          <w:rFonts w:ascii="Arial" w:hAnsi="Arial" w:cs="Arial"/>
          <w:color w:val="000000"/>
          <w:sz w:val="24"/>
          <w:szCs w:val="24"/>
        </w:rPr>
        <w:t>e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 w:rsidRPr="008C70AB">
        <w:rPr>
          <w:rFonts w:ascii="Arial" w:hAnsi="Arial" w:cs="Arial"/>
          <w:color w:val="000000"/>
          <w:sz w:val="24"/>
          <w:szCs w:val="24"/>
        </w:rPr>
        <w:t>l</w:t>
      </w:r>
      <w:r w:rsidRPr="008C70AB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8C70AB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na</w:t>
      </w:r>
      <w:r w:rsidRPr="008C70AB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8C70AB">
        <w:rPr>
          <w:rFonts w:ascii="Arial" w:hAnsi="Arial" w:cs="Arial"/>
          <w:color w:val="000000"/>
          <w:sz w:val="24"/>
          <w:szCs w:val="24"/>
        </w:rPr>
        <w:t>e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C70AB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8C70AB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8C70AB">
        <w:rPr>
          <w:rFonts w:ascii="Arial" w:hAnsi="Arial" w:cs="Arial"/>
          <w:color w:val="000000"/>
          <w:sz w:val="24"/>
          <w:szCs w:val="24"/>
        </w:rPr>
        <w:t>k l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oc</w:t>
      </w:r>
      <w:r w:rsidRPr="008C70AB">
        <w:rPr>
          <w:rFonts w:ascii="Arial" w:hAnsi="Arial" w:cs="Arial"/>
          <w:color w:val="000000"/>
          <w:sz w:val="24"/>
          <w:szCs w:val="24"/>
        </w:rPr>
        <w:t>ati</w:t>
      </w:r>
      <w:r w:rsidRPr="008C70AB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8C70AB">
        <w:rPr>
          <w:rFonts w:ascii="Arial" w:hAnsi="Arial" w:cs="Arial"/>
          <w:color w:val="000000"/>
          <w:sz w:val="24"/>
          <w:szCs w:val="24"/>
        </w:rPr>
        <w:t>,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 xml:space="preserve"> e</w:t>
      </w:r>
      <w:r w:rsidRPr="008C70AB">
        <w:rPr>
          <w:rFonts w:ascii="Arial" w:hAnsi="Arial" w:cs="Arial"/>
          <w:color w:val="000000"/>
          <w:spacing w:val="-2"/>
          <w:sz w:val="24"/>
          <w:szCs w:val="24"/>
        </w:rPr>
        <w:t>x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8C70AB">
        <w:rPr>
          <w:rFonts w:ascii="Arial" w:hAnsi="Arial" w:cs="Arial"/>
          <w:color w:val="000000"/>
          <w:sz w:val="24"/>
          <w:szCs w:val="24"/>
        </w:rPr>
        <w:t>e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8C70AB">
        <w:rPr>
          <w:rFonts w:ascii="Arial" w:hAnsi="Arial" w:cs="Arial"/>
          <w:color w:val="000000"/>
          <w:sz w:val="24"/>
          <w:szCs w:val="24"/>
        </w:rPr>
        <w:t>t</w:t>
      </w:r>
      <w:r w:rsidRPr="008C70AB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8C70AB">
        <w:rPr>
          <w:rFonts w:ascii="Arial" w:hAnsi="Arial" w:cs="Arial"/>
          <w:color w:val="000000"/>
          <w:sz w:val="24"/>
          <w:szCs w:val="24"/>
        </w:rPr>
        <w:t>to</w:t>
      </w:r>
      <w:r w:rsidRPr="008C70AB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8C70AB">
        <w:rPr>
          <w:rFonts w:ascii="Arial" w:hAnsi="Arial" w:cs="Arial"/>
          <w:color w:val="000000"/>
          <w:sz w:val="24"/>
          <w:szCs w:val="24"/>
        </w:rPr>
        <w:t>t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he e</w:t>
      </w:r>
      <w:r w:rsidRPr="008C70AB">
        <w:rPr>
          <w:rFonts w:ascii="Arial" w:hAnsi="Arial" w:cs="Arial"/>
          <w:color w:val="000000"/>
          <w:spacing w:val="-2"/>
          <w:sz w:val="24"/>
          <w:szCs w:val="24"/>
        </w:rPr>
        <w:t>x</w:t>
      </w:r>
      <w:r w:rsidRPr="008C70AB">
        <w:rPr>
          <w:rFonts w:ascii="Arial" w:hAnsi="Arial" w:cs="Arial"/>
          <w:color w:val="000000"/>
          <w:sz w:val="24"/>
          <w:szCs w:val="24"/>
        </w:rPr>
        <w:t>t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en</w:t>
      </w:r>
      <w:r w:rsidRPr="008C70AB">
        <w:rPr>
          <w:rFonts w:ascii="Arial" w:hAnsi="Arial" w:cs="Arial"/>
          <w:color w:val="000000"/>
          <w:sz w:val="24"/>
          <w:szCs w:val="24"/>
        </w:rPr>
        <w:t>t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C70AB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8C70AB">
        <w:rPr>
          <w:rFonts w:ascii="Arial" w:hAnsi="Arial" w:cs="Arial"/>
          <w:color w:val="000000"/>
          <w:sz w:val="24"/>
          <w:szCs w:val="24"/>
        </w:rPr>
        <w:t>j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ud</w:t>
      </w:r>
      <w:r w:rsidRPr="008C70AB">
        <w:rPr>
          <w:rFonts w:ascii="Arial" w:hAnsi="Arial" w:cs="Arial"/>
          <w:color w:val="000000"/>
          <w:sz w:val="24"/>
          <w:szCs w:val="24"/>
        </w:rPr>
        <w:t>i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8C70AB">
        <w:rPr>
          <w:rFonts w:ascii="Arial" w:hAnsi="Arial" w:cs="Arial"/>
          <w:color w:val="000000"/>
          <w:sz w:val="24"/>
          <w:szCs w:val="24"/>
        </w:rPr>
        <w:t>a</w:t>
      </w:r>
      <w:r w:rsidRPr="008C70AB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8C70AB">
        <w:rPr>
          <w:rFonts w:ascii="Arial" w:hAnsi="Arial" w:cs="Arial"/>
          <w:color w:val="000000"/>
          <w:sz w:val="24"/>
          <w:szCs w:val="24"/>
        </w:rPr>
        <w:t>d</w:t>
      </w:r>
      <w:r w:rsidRPr="008C70AB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8C70AB">
        <w:rPr>
          <w:rFonts w:ascii="Arial" w:hAnsi="Arial" w:cs="Arial"/>
          <w:color w:val="000000"/>
          <w:sz w:val="24"/>
          <w:szCs w:val="24"/>
        </w:rPr>
        <w:t>to</w:t>
      </w:r>
      <w:r w:rsidRPr="008C70AB">
        <w:rPr>
          <w:rFonts w:ascii="Arial" w:hAnsi="Arial" w:cs="Arial"/>
          <w:color w:val="000000"/>
          <w:spacing w:val="-1"/>
          <w:sz w:val="24"/>
          <w:szCs w:val="24"/>
        </w:rPr>
        <w:t xml:space="preserve"> b</w:t>
      </w:r>
      <w:r w:rsidRPr="008C70AB">
        <w:rPr>
          <w:rFonts w:ascii="Arial" w:hAnsi="Arial" w:cs="Arial"/>
          <w:color w:val="000000"/>
          <w:sz w:val="24"/>
          <w:szCs w:val="24"/>
        </w:rPr>
        <w:t>e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C70AB">
        <w:rPr>
          <w:rFonts w:ascii="Arial" w:hAnsi="Arial" w:cs="Arial"/>
          <w:color w:val="000000"/>
          <w:sz w:val="24"/>
          <w:szCs w:val="24"/>
        </w:rPr>
        <w:t>li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ab</w:t>
      </w:r>
      <w:r w:rsidRPr="008C70AB">
        <w:rPr>
          <w:rFonts w:ascii="Arial" w:hAnsi="Arial" w:cs="Arial"/>
          <w:color w:val="000000"/>
          <w:sz w:val="24"/>
          <w:szCs w:val="24"/>
        </w:rPr>
        <w:t>le</w:t>
      </w:r>
      <w:r w:rsidRPr="008C70AB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un</w:t>
      </w:r>
      <w:r w:rsidRPr="008C70AB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8C70AB">
        <w:rPr>
          <w:rFonts w:ascii="Arial" w:hAnsi="Arial" w:cs="Arial"/>
          <w:color w:val="000000"/>
          <w:sz w:val="24"/>
          <w:szCs w:val="24"/>
        </w:rPr>
        <w:t>r G</w:t>
      </w:r>
      <w:r w:rsidRPr="008C70AB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8C70AB">
        <w:rPr>
          <w:rFonts w:ascii="Arial" w:hAnsi="Arial" w:cs="Arial"/>
          <w:color w:val="000000"/>
          <w:spacing w:val="-1"/>
          <w:sz w:val="24"/>
          <w:szCs w:val="24"/>
        </w:rPr>
        <w:t>rg</w:t>
      </w:r>
      <w:r w:rsidRPr="008C70AB">
        <w:rPr>
          <w:rFonts w:ascii="Arial" w:hAnsi="Arial" w:cs="Arial"/>
          <w:color w:val="000000"/>
          <w:sz w:val="24"/>
          <w:szCs w:val="24"/>
        </w:rPr>
        <w:t>ia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 xml:space="preserve"> La</w:t>
      </w:r>
      <w:r w:rsidRPr="008C70AB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8C70AB">
        <w:rPr>
          <w:rFonts w:ascii="Arial" w:hAnsi="Arial" w:cs="Arial"/>
          <w:color w:val="000000"/>
          <w:sz w:val="24"/>
          <w:szCs w:val="24"/>
        </w:rPr>
        <w:t>.</w:t>
      </w:r>
    </w:p>
    <w:p w14:paraId="6E8D4681" w14:textId="77777777" w:rsidR="00C6237A" w:rsidRDefault="00C6237A" w:rsidP="00C6237A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681CF70" w14:textId="702CA4CE" w:rsidR="00C6237A" w:rsidRPr="008C70AB" w:rsidRDefault="00C6237A" w:rsidP="00A955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9" w:after="0" w:line="240" w:lineRule="auto"/>
        <w:ind w:right="143"/>
        <w:rPr>
          <w:rFonts w:ascii="Arial" w:hAnsi="Arial" w:cs="Arial"/>
          <w:color w:val="000000"/>
          <w:sz w:val="24"/>
          <w:szCs w:val="24"/>
        </w:rPr>
      </w:pPr>
      <w:r w:rsidRPr="008C70AB">
        <w:rPr>
          <w:rFonts w:ascii="Arial" w:hAnsi="Arial" w:cs="Arial"/>
          <w:color w:val="000000"/>
          <w:sz w:val="24"/>
          <w:szCs w:val="24"/>
          <w:u w:val="single"/>
        </w:rPr>
        <w:t>I</w:t>
      </w:r>
      <w:r w:rsidRPr="008C70AB">
        <w:rPr>
          <w:rFonts w:ascii="Arial" w:hAnsi="Arial" w:cs="Arial"/>
          <w:color w:val="000000"/>
          <w:spacing w:val="1"/>
          <w:sz w:val="24"/>
          <w:szCs w:val="24"/>
          <w:u w:val="single"/>
        </w:rPr>
        <w:t>n</w:t>
      </w:r>
      <w:r w:rsidRPr="008C70AB">
        <w:rPr>
          <w:rFonts w:ascii="Arial" w:hAnsi="Arial" w:cs="Arial"/>
          <w:color w:val="000000"/>
          <w:sz w:val="24"/>
          <w:szCs w:val="24"/>
          <w:u w:val="single"/>
        </w:rPr>
        <w:t>j</w:t>
      </w:r>
      <w:r w:rsidRPr="008C70AB">
        <w:rPr>
          <w:rFonts w:ascii="Arial" w:hAnsi="Arial" w:cs="Arial"/>
          <w:color w:val="000000"/>
          <w:spacing w:val="1"/>
          <w:sz w:val="24"/>
          <w:szCs w:val="24"/>
          <w:u w:val="single"/>
        </w:rPr>
        <w:t>u</w:t>
      </w:r>
      <w:r w:rsidRPr="008C70AB">
        <w:rPr>
          <w:rFonts w:ascii="Arial" w:hAnsi="Arial" w:cs="Arial"/>
          <w:color w:val="000000"/>
          <w:spacing w:val="-1"/>
          <w:sz w:val="24"/>
          <w:szCs w:val="24"/>
          <w:u w:val="single"/>
        </w:rPr>
        <w:t>r</w:t>
      </w:r>
      <w:r w:rsidRPr="008C70AB">
        <w:rPr>
          <w:rFonts w:ascii="Arial" w:hAnsi="Arial" w:cs="Arial"/>
          <w:color w:val="000000"/>
          <w:sz w:val="24"/>
          <w:szCs w:val="24"/>
          <w:u w:val="single"/>
        </w:rPr>
        <w:t>i</w:t>
      </w:r>
      <w:r w:rsidRPr="008C70AB">
        <w:rPr>
          <w:rFonts w:ascii="Arial" w:hAnsi="Arial" w:cs="Arial"/>
          <w:color w:val="000000"/>
          <w:spacing w:val="1"/>
          <w:sz w:val="24"/>
          <w:szCs w:val="24"/>
          <w:u w:val="single"/>
        </w:rPr>
        <w:t>e</w:t>
      </w:r>
      <w:r w:rsidRPr="008C70AB">
        <w:rPr>
          <w:rFonts w:ascii="Arial" w:hAnsi="Arial" w:cs="Arial"/>
          <w:color w:val="000000"/>
          <w:sz w:val="24"/>
          <w:szCs w:val="24"/>
          <w:u w:val="single"/>
        </w:rPr>
        <w:t>s to</w:t>
      </w:r>
      <w:r w:rsidRPr="008C70AB">
        <w:rPr>
          <w:rFonts w:ascii="Arial" w:hAnsi="Arial" w:cs="Arial"/>
          <w:color w:val="000000"/>
          <w:spacing w:val="-1"/>
          <w:sz w:val="24"/>
          <w:szCs w:val="24"/>
          <w:u w:val="single"/>
        </w:rPr>
        <w:t xml:space="preserve"> </w:t>
      </w:r>
      <w:r w:rsidRPr="008C70AB">
        <w:rPr>
          <w:rFonts w:ascii="Arial" w:hAnsi="Arial" w:cs="Arial"/>
          <w:color w:val="000000"/>
          <w:sz w:val="24"/>
          <w:szCs w:val="24"/>
          <w:u w:val="single"/>
        </w:rPr>
        <w:t>Ot</w:t>
      </w:r>
      <w:r w:rsidRPr="008C70AB">
        <w:rPr>
          <w:rFonts w:ascii="Arial" w:hAnsi="Arial" w:cs="Arial"/>
          <w:color w:val="000000"/>
          <w:spacing w:val="-1"/>
          <w:sz w:val="24"/>
          <w:szCs w:val="24"/>
          <w:u w:val="single"/>
        </w:rPr>
        <w:t>h</w:t>
      </w:r>
      <w:r w:rsidRPr="008C70AB">
        <w:rPr>
          <w:rFonts w:ascii="Arial" w:hAnsi="Arial" w:cs="Arial"/>
          <w:color w:val="000000"/>
          <w:spacing w:val="1"/>
          <w:sz w:val="24"/>
          <w:szCs w:val="24"/>
          <w:u w:val="single"/>
        </w:rPr>
        <w:t>e</w:t>
      </w:r>
      <w:r w:rsidRPr="008C70AB">
        <w:rPr>
          <w:rFonts w:ascii="Arial" w:hAnsi="Arial" w:cs="Arial"/>
          <w:color w:val="000000"/>
          <w:spacing w:val="-1"/>
          <w:sz w:val="24"/>
          <w:szCs w:val="24"/>
          <w:u w:val="single"/>
        </w:rPr>
        <w:t>r</w:t>
      </w:r>
      <w:r w:rsidRPr="008C70AB">
        <w:rPr>
          <w:rFonts w:ascii="Arial" w:hAnsi="Arial" w:cs="Arial"/>
          <w:color w:val="000000"/>
          <w:sz w:val="24"/>
          <w:szCs w:val="24"/>
          <w:u w:val="single"/>
        </w:rPr>
        <w:t>s</w:t>
      </w:r>
      <w:r w:rsidRPr="008C70AB">
        <w:rPr>
          <w:rFonts w:ascii="Arial" w:hAnsi="Arial" w:cs="Arial"/>
          <w:color w:val="000000"/>
          <w:sz w:val="24"/>
          <w:szCs w:val="24"/>
        </w:rPr>
        <w:t>: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C70AB">
        <w:rPr>
          <w:rFonts w:ascii="Arial" w:hAnsi="Arial" w:cs="Arial"/>
          <w:color w:val="000000"/>
          <w:sz w:val="24"/>
          <w:szCs w:val="24"/>
        </w:rPr>
        <w:t>N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8C70AB">
        <w:rPr>
          <w:rFonts w:ascii="Arial" w:hAnsi="Arial" w:cs="Arial"/>
          <w:color w:val="000000"/>
          <w:sz w:val="24"/>
          <w:szCs w:val="24"/>
        </w:rPr>
        <w:t>i</w:t>
      </w:r>
      <w:r w:rsidRPr="008C70AB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he</w:t>
      </w:r>
      <w:r w:rsidRPr="008C70AB">
        <w:rPr>
          <w:rFonts w:ascii="Arial" w:hAnsi="Arial" w:cs="Arial"/>
          <w:color w:val="000000"/>
          <w:sz w:val="24"/>
          <w:szCs w:val="24"/>
        </w:rPr>
        <w:t>r t</w:t>
      </w:r>
      <w:r w:rsidRPr="008C70AB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8C70AB">
        <w:rPr>
          <w:rFonts w:ascii="Arial" w:hAnsi="Arial" w:cs="Arial"/>
          <w:color w:val="000000"/>
          <w:sz w:val="24"/>
          <w:szCs w:val="24"/>
        </w:rPr>
        <w:t>e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654851" w:rsidRPr="008C70AB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="008C70AB" w:rsidRPr="008C70AB">
        <w:rPr>
          <w:rFonts w:ascii="Arial" w:hAnsi="Arial" w:cs="Arial"/>
          <w:color w:val="000000"/>
          <w:spacing w:val="1"/>
          <w:sz w:val="24"/>
          <w:szCs w:val="24"/>
        </w:rPr>
        <w:t>OUNTY/CITY n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8C70AB">
        <w:rPr>
          <w:rFonts w:ascii="Arial" w:hAnsi="Arial" w:cs="Arial"/>
          <w:color w:val="000000"/>
          <w:sz w:val="24"/>
          <w:szCs w:val="24"/>
        </w:rPr>
        <w:t>r</w:t>
      </w:r>
      <w:r w:rsidRPr="008C70AB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8C70AB" w:rsidRPr="008C70AB">
        <w:rPr>
          <w:rFonts w:ascii="Arial" w:hAnsi="Arial" w:cs="Arial"/>
          <w:color w:val="000000"/>
          <w:spacing w:val="-3"/>
          <w:sz w:val="24"/>
          <w:szCs w:val="24"/>
        </w:rPr>
        <w:t xml:space="preserve">the </w:t>
      </w:r>
      <w:r w:rsidR="00654851" w:rsidRPr="008C70AB">
        <w:rPr>
          <w:rFonts w:ascii="Arial" w:hAnsi="Arial" w:cs="Arial"/>
          <w:color w:val="000000"/>
          <w:spacing w:val="1"/>
          <w:sz w:val="24"/>
          <w:szCs w:val="24"/>
        </w:rPr>
        <w:t>COURT</w:t>
      </w:r>
      <w:r w:rsidRPr="008C70AB">
        <w:rPr>
          <w:rFonts w:ascii="Arial" w:hAnsi="Arial" w:cs="Arial"/>
          <w:color w:val="000000"/>
          <w:sz w:val="24"/>
          <w:szCs w:val="24"/>
        </w:rPr>
        <w:t xml:space="preserve"> is </w:t>
      </w:r>
      <w:r w:rsidRPr="008C70AB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es</w:t>
      </w:r>
      <w:r w:rsidRPr="008C70AB">
        <w:rPr>
          <w:rFonts w:ascii="Arial" w:hAnsi="Arial" w:cs="Arial"/>
          <w:color w:val="000000"/>
          <w:spacing w:val="-2"/>
          <w:sz w:val="24"/>
          <w:szCs w:val="24"/>
        </w:rPr>
        <w:t>p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ons</w:t>
      </w:r>
      <w:r w:rsidRPr="008C70AB">
        <w:rPr>
          <w:rFonts w:ascii="Arial" w:hAnsi="Arial" w:cs="Arial"/>
          <w:color w:val="000000"/>
          <w:spacing w:val="-4"/>
          <w:sz w:val="24"/>
          <w:szCs w:val="24"/>
        </w:rPr>
        <w:t>i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8C70AB">
        <w:rPr>
          <w:rFonts w:ascii="Arial" w:hAnsi="Arial" w:cs="Arial"/>
          <w:color w:val="000000"/>
          <w:sz w:val="24"/>
          <w:szCs w:val="24"/>
        </w:rPr>
        <w:t>le</w:t>
      </w:r>
      <w:r w:rsidR="008C70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8C70AB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or an</w:t>
      </w:r>
      <w:r w:rsidRPr="008C70AB">
        <w:rPr>
          <w:rFonts w:ascii="Arial" w:hAnsi="Arial" w:cs="Arial"/>
          <w:color w:val="000000"/>
          <w:sz w:val="24"/>
          <w:szCs w:val="24"/>
        </w:rPr>
        <w:t>y</w:t>
      </w:r>
      <w:r w:rsidRPr="008C70AB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8C70AB">
        <w:rPr>
          <w:rFonts w:ascii="Arial" w:hAnsi="Arial" w:cs="Arial"/>
          <w:color w:val="000000"/>
          <w:sz w:val="24"/>
          <w:szCs w:val="24"/>
        </w:rPr>
        <w:t>i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8C70AB">
        <w:rPr>
          <w:rFonts w:ascii="Arial" w:hAnsi="Arial" w:cs="Arial"/>
          <w:color w:val="000000"/>
          <w:sz w:val="24"/>
          <w:szCs w:val="24"/>
        </w:rPr>
        <w:t>j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8C70AB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8C70AB">
        <w:rPr>
          <w:rFonts w:ascii="Arial" w:hAnsi="Arial" w:cs="Arial"/>
          <w:color w:val="000000"/>
          <w:sz w:val="24"/>
          <w:szCs w:val="24"/>
        </w:rPr>
        <w:t>i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8C70AB">
        <w:rPr>
          <w:rFonts w:ascii="Arial" w:hAnsi="Arial" w:cs="Arial"/>
          <w:color w:val="000000"/>
          <w:sz w:val="24"/>
          <w:szCs w:val="24"/>
        </w:rPr>
        <w:t>s to</w:t>
      </w:r>
      <w:r w:rsidRPr="008C70AB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8C70AB">
        <w:rPr>
          <w:rFonts w:ascii="Arial" w:hAnsi="Arial" w:cs="Arial"/>
          <w:color w:val="000000"/>
          <w:sz w:val="24"/>
          <w:szCs w:val="24"/>
        </w:rPr>
        <w:t>f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8C70AB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8C70AB">
        <w:rPr>
          <w:rFonts w:ascii="Arial" w:hAnsi="Arial" w:cs="Arial"/>
          <w:color w:val="000000"/>
          <w:sz w:val="24"/>
          <w:szCs w:val="24"/>
        </w:rPr>
        <w:t>ily</w:t>
      </w:r>
      <w:r w:rsidRPr="008C70AB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8C70AB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8C70AB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8C70AB">
        <w:rPr>
          <w:rFonts w:ascii="Arial" w:hAnsi="Arial" w:cs="Arial"/>
          <w:color w:val="000000"/>
          <w:spacing w:val="-1"/>
          <w:sz w:val="24"/>
          <w:szCs w:val="24"/>
        </w:rPr>
        <w:t>b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8C70AB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8C70AB">
        <w:rPr>
          <w:rFonts w:ascii="Arial" w:hAnsi="Arial" w:cs="Arial"/>
          <w:color w:val="000000"/>
          <w:sz w:val="24"/>
          <w:szCs w:val="24"/>
        </w:rPr>
        <w:t xml:space="preserve">, </w:t>
      </w:r>
      <w:r w:rsidRPr="008C70AB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8C70AB">
        <w:rPr>
          <w:rFonts w:ascii="Arial" w:hAnsi="Arial" w:cs="Arial"/>
          <w:color w:val="000000"/>
          <w:sz w:val="24"/>
          <w:szCs w:val="24"/>
        </w:rPr>
        <w:t>i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8C70AB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8C70AB">
        <w:rPr>
          <w:rFonts w:ascii="Arial" w:hAnsi="Arial" w:cs="Arial"/>
          <w:color w:val="000000"/>
          <w:sz w:val="24"/>
          <w:szCs w:val="24"/>
        </w:rPr>
        <w:t>t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8C70AB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8C70AB">
        <w:rPr>
          <w:rFonts w:ascii="Arial" w:hAnsi="Arial" w:cs="Arial"/>
          <w:color w:val="000000"/>
          <w:sz w:val="24"/>
          <w:szCs w:val="24"/>
        </w:rPr>
        <w:t xml:space="preserve">, 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8C70AB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8C70AB">
        <w:rPr>
          <w:rFonts w:ascii="Arial" w:hAnsi="Arial" w:cs="Arial"/>
          <w:color w:val="000000"/>
          <w:sz w:val="24"/>
          <w:szCs w:val="24"/>
        </w:rPr>
        <w:t>/</w:t>
      </w:r>
      <w:r w:rsidRPr="008C70AB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8C70AB">
        <w:rPr>
          <w:rFonts w:ascii="Arial" w:hAnsi="Arial" w:cs="Arial"/>
          <w:color w:val="000000"/>
          <w:sz w:val="24"/>
          <w:szCs w:val="24"/>
        </w:rPr>
        <w:t xml:space="preserve">r 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8C70AB">
        <w:rPr>
          <w:rFonts w:ascii="Arial" w:hAnsi="Arial" w:cs="Arial"/>
          <w:color w:val="000000"/>
          <w:sz w:val="24"/>
          <w:szCs w:val="24"/>
        </w:rPr>
        <w:t>t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he</w:t>
      </w:r>
      <w:r w:rsidRPr="008C70AB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8C70AB">
        <w:rPr>
          <w:rFonts w:ascii="Arial" w:hAnsi="Arial" w:cs="Arial"/>
          <w:color w:val="000000"/>
          <w:sz w:val="24"/>
          <w:szCs w:val="24"/>
        </w:rPr>
        <w:t>s in</w:t>
      </w:r>
      <w:r w:rsidRPr="008C70AB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8C70AB">
        <w:rPr>
          <w:rFonts w:ascii="Arial" w:hAnsi="Arial" w:cs="Arial"/>
          <w:color w:val="000000"/>
          <w:sz w:val="24"/>
          <w:szCs w:val="24"/>
        </w:rPr>
        <w:t>t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8C70AB">
        <w:rPr>
          <w:rFonts w:ascii="Arial" w:hAnsi="Arial" w:cs="Arial"/>
          <w:color w:val="000000"/>
          <w:sz w:val="24"/>
          <w:szCs w:val="24"/>
        </w:rPr>
        <w:t>l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8C70AB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8C70AB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8C70AB">
        <w:rPr>
          <w:rFonts w:ascii="Arial" w:hAnsi="Arial" w:cs="Arial"/>
          <w:color w:val="000000"/>
          <w:sz w:val="24"/>
          <w:szCs w:val="24"/>
        </w:rPr>
        <w:t>e</w:t>
      </w:r>
      <w:r w:rsidRPr="008C70AB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8C70AB">
        <w:rPr>
          <w:rFonts w:ascii="Arial" w:hAnsi="Arial" w:cs="Arial"/>
          <w:color w:val="000000"/>
          <w:sz w:val="24"/>
          <w:szCs w:val="24"/>
        </w:rPr>
        <w:t xml:space="preserve">’s 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ho</w:t>
      </w:r>
      <w:r w:rsidRPr="008C70AB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8C70AB">
        <w:rPr>
          <w:rFonts w:ascii="Arial" w:hAnsi="Arial" w:cs="Arial"/>
          <w:color w:val="000000"/>
          <w:spacing w:val="1"/>
          <w:sz w:val="24"/>
          <w:szCs w:val="24"/>
        </w:rPr>
        <w:t>e.</w:t>
      </w:r>
    </w:p>
    <w:p w14:paraId="0CFFCB44" w14:textId="77777777" w:rsidR="00C6237A" w:rsidRDefault="00C6237A" w:rsidP="00C6237A">
      <w:pPr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14:paraId="4C259F6F" w14:textId="77777777" w:rsidR="00A95516" w:rsidRPr="00A95516" w:rsidRDefault="00C6237A" w:rsidP="00A955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ind w:right="83"/>
        <w:rPr>
          <w:rFonts w:ascii="Arial" w:hAnsi="Arial" w:cs="Arial"/>
          <w:color w:val="000000"/>
          <w:sz w:val="24"/>
          <w:szCs w:val="24"/>
        </w:rPr>
      </w:pPr>
      <w:r w:rsidRPr="00A95516">
        <w:rPr>
          <w:rFonts w:ascii="Arial" w:hAnsi="Arial" w:cs="Arial"/>
          <w:color w:val="000000"/>
          <w:spacing w:val="1"/>
          <w:sz w:val="24"/>
          <w:szCs w:val="24"/>
          <w:u w:val="single"/>
        </w:rPr>
        <w:t>L</w:t>
      </w:r>
      <w:r w:rsidRPr="00A95516">
        <w:rPr>
          <w:rFonts w:ascii="Arial" w:hAnsi="Arial" w:cs="Arial"/>
          <w:color w:val="000000"/>
          <w:sz w:val="24"/>
          <w:szCs w:val="24"/>
          <w:u w:val="single"/>
        </w:rPr>
        <w:t>i</w:t>
      </w:r>
      <w:r w:rsidRPr="00A95516">
        <w:rPr>
          <w:rFonts w:ascii="Arial" w:hAnsi="Arial" w:cs="Arial"/>
          <w:color w:val="000000"/>
          <w:spacing w:val="1"/>
          <w:sz w:val="24"/>
          <w:szCs w:val="24"/>
          <w:u w:val="single"/>
        </w:rPr>
        <w:t>ab</w:t>
      </w:r>
      <w:r w:rsidRPr="00A95516">
        <w:rPr>
          <w:rFonts w:ascii="Arial" w:hAnsi="Arial" w:cs="Arial"/>
          <w:color w:val="000000"/>
          <w:sz w:val="24"/>
          <w:szCs w:val="24"/>
          <w:u w:val="single"/>
        </w:rPr>
        <w:t>ilit</w:t>
      </w:r>
      <w:r w:rsidRPr="00A95516">
        <w:rPr>
          <w:rFonts w:ascii="Arial" w:hAnsi="Arial" w:cs="Arial"/>
          <w:color w:val="000000"/>
          <w:spacing w:val="-2"/>
          <w:sz w:val="24"/>
          <w:szCs w:val="24"/>
          <w:u w:val="single"/>
        </w:rPr>
        <w:t>y</w:t>
      </w:r>
      <w:r w:rsidRPr="00A95516">
        <w:rPr>
          <w:rFonts w:ascii="Arial" w:hAnsi="Arial" w:cs="Arial"/>
          <w:color w:val="000000"/>
          <w:sz w:val="24"/>
          <w:szCs w:val="24"/>
        </w:rPr>
        <w:t>: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A95516">
        <w:rPr>
          <w:rFonts w:ascii="Arial" w:hAnsi="Arial" w:cs="Arial"/>
          <w:color w:val="000000"/>
          <w:sz w:val="24"/>
          <w:szCs w:val="24"/>
        </w:rPr>
        <w:t>o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z w:val="24"/>
          <w:szCs w:val="24"/>
        </w:rPr>
        <w:t>t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A95516">
        <w:rPr>
          <w:rFonts w:ascii="Arial" w:hAnsi="Arial" w:cs="Arial"/>
          <w:color w:val="000000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pacing w:val="-2"/>
          <w:sz w:val="24"/>
          <w:szCs w:val="24"/>
        </w:rPr>
        <w:t>x</w:t>
      </w:r>
      <w:r w:rsidRPr="00A95516">
        <w:rPr>
          <w:rFonts w:ascii="Arial" w:hAnsi="Arial" w:cs="Arial"/>
          <w:color w:val="000000"/>
          <w:sz w:val="24"/>
          <w:szCs w:val="24"/>
        </w:rPr>
        <w:t>t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en</w:t>
      </w:r>
      <w:r w:rsidRPr="00A95516">
        <w:rPr>
          <w:rFonts w:ascii="Arial" w:hAnsi="Arial" w:cs="Arial"/>
          <w:color w:val="000000"/>
          <w:sz w:val="24"/>
          <w:szCs w:val="24"/>
        </w:rPr>
        <w:t>t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pe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A95516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A95516">
        <w:rPr>
          <w:rFonts w:ascii="Arial" w:hAnsi="Arial" w:cs="Arial"/>
          <w:color w:val="000000"/>
          <w:sz w:val="24"/>
          <w:szCs w:val="24"/>
        </w:rPr>
        <w:t>it</w:t>
      </w:r>
      <w:r w:rsidRPr="00A95516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z w:val="24"/>
          <w:szCs w:val="24"/>
        </w:rPr>
        <w:t>d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A95516">
        <w:rPr>
          <w:rFonts w:ascii="Arial" w:hAnsi="Arial" w:cs="Arial"/>
          <w:color w:val="000000"/>
          <w:sz w:val="24"/>
          <w:szCs w:val="24"/>
        </w:rPr>
        <w:t>y</w:t>
      </w:r>
      <w:r w:rsidRPr="00A95516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z w:val="24"/>
          <w:szCs w:val="24"/>
        </w:rPr>
        <w:t>l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A95516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A95516">
        <w:rPr>
          <w:rFonts w:ascii="Arial" w:hAnsi="Arial" w:cs="Arial"/>
          <w:color w:val="000000"/>
          <w:sz w:val="24"/>
          <w:szCs w:val="24"/>
        </w:rPr>
        <w:t>,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z w:val="24"/>
          <w:szCs w:val="24"/>
        </w:rPr>
        <w:t>t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z w:val="24"/>
          <w:szCs w:val="24"/>
        </w:rPr>
        <w:t>l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z w:val="24"/>
          <w:szCs w:val="24"/>
        </w:rPr>
        <w:t>w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A95516">
        <w:rPr>
          <w:rFonts w:ascii="Arial" w:hAnsi="Arial" w:cs="Arial"/>
          <w:color w:val="000000"/>
          <w:sz w:val="24"/>
          <w:szCs w:val="24"/>
        </w:rPr>
        <w:t xml:space="preserve">er </w:t>
      </w:r>
      <w:r w:rsidRPr="00A95516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A95516">
        <w:rPr>
          <w:rFonts w:ascii="Arial" w:hAnsi="Arial" w:cs="Arial"/>
          <w:color w:val="000000"/>
          <w:sz w:val="24"/>
          <w:szCs w:val="24"/>
        </w:rPr>
        <w:t>i</w:t>
      </w:r>
      <w:r w:rsidRPr="00A95516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A95516">
        <w:rPr>
          <w:rFonts w:ascii="Arial" w:hAnsi="Arial" w:cs="Arial"/>
          <w:color w:val="000000"/>
          <w:sz w:val="24"/>
          <w:szCs w:val="24"/>
        </w:rPr>
        <w:t xml:space="preserve">l 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no</w:t>
      </w:r>
      <w:r w:rsidRPr="00A95516">
        <w:rPr>
          <w:rFonts w:ascii="Arial" w:hAnsi="Arial" w:cs="Arial"/>
          <w:color w:val="000000"/>
          <w:sz w:val="24"/>
          <w:szCs w:val="24"/>
        </w:rPr>
        <w:t>t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 w:rsidRPr="00A95516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A95516">
        <w:rPr>
          <w:rFonts w:ascii="Arial" w:hAnsi="Arial" w:cs="Arial"/>
          <w:color w:val="000000"/>
          <w:sz w:val="24"/>
          <w:szCs w:val="24"/>
        </w:rPr>
        <w:t>t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A95516">
        <w:rPr>
          <w:rFonts w:ascii="Arial" w:hAnsi="Arial" w:cs="Arial"/>
          <w:color w:val="000000"/>
          <w:sz w:val="24"/>
          <w:szCs w:val="24"/>
        </w:rPr>
        <w:t>t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A95516">
        <w:rPr>
          <w:rFonts w:ascii="Arial" w:hAnsi="Arial" w:cs="Arial"/>
          <w:color w:val="000000"/>
          <w:sz w:val="24"/>
          <w:szCs w:val="24"/>
        </w:rPr>
        <w:t>o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 xml:space="preserve"> ho</w:t>
      </w:r>
      <w:r w:rsidRPr="00A95516">
        <w:rPr>
          <w:rFonts w:ascii="Arial" w:hAnsi="Arial" w:cs="Arial"/>
          <w:color w:val="000000"/>
          <w:spacing w:val="-3"/>
          <w:sz w:val="24"/>
          <w:szCs w:val="24"/>
        </w:rPr>
        <w:t>l</w:t>
      </w:r>
      <w:r w:rsidRPr="00A95516">
        <w:rPr>
          <w:rFonts w:ascii="Arial" w:hAnsi="Arial" w:cs="Arial"/>
          <w:color w:val="000000"/>
          <w:sz w:val="24"/>
          <w:szCs w:val="24"/>
        </w:rPr>
        <w:t xml:space="preserve">d </w:t>
      </w:r>
    </w:p>
    <w:p w14:paraId="5A6233D9" w14:textId="387CE580" w:rsidR="00C6237A" w:rsidRPr="00A95516" w:rsidRDefault="008C70AB" w:rsidP="00A95516">
      <w:pPr>
        <w:pStyle w:val="ListParagraph"/>
        <w:autoSpaceDE w:val="0"/>
        <w:autoSpaceDN w:val="0"/>
        <w:adjustRightInd w:val="0"/>
        <w:spacing w:after="0" w:line="239" w:lineRule="auto"/>
        <w:ind w:left="1515" w:right="83"/>
        <w:rPr>
          <w:rFonts w:ascii="Arial" w:hAnsi="Arial" w:cs="Arial"/>
          <w:color w:val="000000"/>
          <w:sz w:val="24"/>
          <w:szCs w:val="24"/>
        </w:rPr>
      </w:pPr>
      <w:r w:rsidRPr="00A95516">
        <w:rPr>
          <w:rFonts w:ascii="Arial" w:hAnsi="Arial" w:cs="Arial"/>
          <w:color w:val="000000"/>
          <w:sz w:val="24"/>
          <w:szCs w:val="24"/>
        </w:rPr>
        <w:t>T</w:t>
      </w:r>
      <w:r w:rsidR="00C6237A" w:rsidRPr="00A95516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="00C6237A" w:rsidRPr="00A95516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COUNTY/CITY</w:t>
      </w:r>
      <w:r w:rsidR="00C6237A" w:rsidRPr="00A9551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C6237A" w:rsidRPr="00A95516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C6237A" w:rsidRPr="00A95516">
        <w:rPr>
          <w:rFonts w:ascii="Arial" w:hAnsi="Arial" w:cs="Arial"/>
          <w:color w:val="000000"/>
          <w:sz w:val="24"/>
          <w:szCs w:val="24"/>
        </w:rPr>
        <w:t xml:space="preserve">r </w:t>
      </w:r>
      <w:r w:rsidR="00654851">
        <w:rPr>
          <w:rFonts w:ascii="Arial" w:hAnsi="Arial" w:cs="Arial"/>
          <w:color w:val="000000"/>
          <w:spacing w:val="1"/>
          <w:sz w:val="24"/>
          <w:szCs w:val="24"/>
        </w:rPr>
        <w:t>COURT</w:t>
      </w:r>
      <w:r w:rsidR="00C6237A" w:rsidRPr="00A95516">
        <w:rPr>
          <w:rFonts w:ascii="Arial" w:hAnsi="Arial" w:cs="Arial"/>
          <w:color w:val="000000"/>
          <w:sz w:val="24"/>
          <w:szCs w:val="24"/>
        </w:rPr>
        <w:t xml:space="preserve"> </w:t>
      </w:r>
      <w:r w:rsidR="00C6237A" w:rsidRPr="00A95516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C6237A" w:rsidRPr="00A95516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C6237A" w:rsidRPr="00A95516">
        <w:rPr>
          <w:rFonts w:ascii="Arial" w:hAnsi="Arial" w:cs="Arial"/>
          <w:color w:val="000000"/>
          <w:spacing w:val="-2"/>
          <w:sz w:val="24"/>
          <w:szCs w:val="24"/>
        </w:rPr>
        <w:t>s</w:t>
      </w:r>
      <w:r w:rsidR="00C6237A" w:rsidRPr="00A95516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="00C6237A" w:rsidRPr="00A95516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="00C6237A" w:rsidRPr="00A95516">
        <w:rPr>
          <w:rFonts w:ascii="Arial" w:hAnsi="Arial" w:cs="Arial"/>
          <w:color w:val="000000"/>
          <w:spacing w:val="1"/>
          <w:sz w:val="24"/>
          <w:szCs w:val="24"/>
        </w:rPr>
        <w:t>ns</w:t>
      </w:r>
      <w:r w:rsidR="00C6237A" w:rsidRPr="00A95516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="00C6237A" w:rsidRPr="00A95516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="00C6237A" w:rsidRPr="00A95516">
        <w:rPr>
          <w:rFonts w:ascii="Arial" w:hAnsi="Arial" w:cs="Arial"/>
          <w:color w:val="000000"/>
          <w:sz w:val="24"/>
          <w:szCs w:val="24"/>
        </w:rPr>
        <w:t>le</w:t>
      </w:r>
      <w:r w:rsidR="00C6237A" w:rsidRPr="00A95516"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 w:rsidR="00C6237A" w:rsidRPr="00A95516">
        <w:rPr>
          <w:rFonts w:ascii="Arial" w:hAnsi="Arial" w:cs="Arial"/>
          <w:color w:val="000000"/>
          <w:sz w:val="24"/>
          <w:szCs w:val="24"/>
        </w:rPr>
        <w:t>r li</w:t>
      </w:r>
      <w:r w:rsidR="00C6237A" w:rsidRPr="00A95516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="00C6237A" w:rsidRPr="00A95516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="00C6237A" w:rsidRPr="00A95516">
        <w:rPr>
          <w:rFonts w:ascii="Arial" w:hAnsi="Arial" w:cs="Arial"/>
          <w:color w:val="000000"/>
          <w:sz w:val="24"/>
          <w:szCs w:val="24"/>
        </w:rPr>
        <w:t>le</w:t>
      </w:r>
      <w:r w:rsidR="00C6237A" w:rsidRPr="00A9551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C6237A" w:rsidRPr="00A95516">
        <w:rPr>
          <w:rFonts w:ascii="Arial" w:hAnsi="Arial" w:cs="Arial"/>
          <w:color w:val="000000"/>
          <w:sz w:val="24"/>
          <w:szCs w:val="24"/>
        </w:rPr>
        <w:t>f</w:t>
      </w:r>
      <w:r w:rsidR="00C6237A" w:rsidRPr="00A95516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C6237A" w:rsidRPr="00A95516">
        <w:rPr>
          <w:rFonts w:ascii="Arial" w:hAnsi="Arial" w:cs="Arial"/>
          <w:color w:val="000000"/>
          <w:sz w:val="24"/>
          <w:szCs w:val="24"/>
        </w:rPr>
        <w:t xml:space="preserve">r </w:t>
      </w:r>
      <w:r w:rsidR="00C6237A" w:rsidRPr="00A95516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="00C6237A" w:rsidRPr="00A95516">
        <w:rPr>
          <w:rFonts w:ascii="Arial" w:hAnsi="Arial" w:cs="Arial"/>
          <w:color w:val="000000"/>
          <w:sz w:val="24"/>
          <w:szCs w:val="24"/>
        </w:rPr>
        <w:t>y</w:t>
      </w:r>
      <w:r w:rsidR="00C6237A" w:rsidRPr="00A95516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C6237A" w:rsidRPr="00A95516">
        <w:rPr>
          <w:rFonts w:ascii="Arial" w:hAnsi="Arial" w:cs="Arial"/>
          <w:color w:val="000000"/>
          <w:sz w:val="24"/>
          <w:szCs w:val="24"/>
        </w:rPr>
        <w:t>l</w:t>
      </w:r>
      <w:r w:rsidR="00C6237A" w:rsidRPr="00A95516">
        <w:rPr>
          <w:rFonts w:ascii="Arial" w:hAnsi="Arial" w:cs="Arial"/>
          <w:color w:val="000000"/>
          <w:spacing w:val="1"/>
          <w:sz w:val="24"/>
          <w:szCs w:val="24"/>
        </w:rPr>
        <w:t>os</w:t>
      </w:r>
      <w:r w:rsidR="00C6237A" w:rsidRPr="00A95516">
        <w:rPr>
          <w:rFonts w:ascii="Arial" w:hAnsi="Arial" w:cs="Arial"/>
          <w:color w:val="000000"/>
          <w:sz w:val="24"/>
          <w:szCs w:val="24"/>
        </w:rPr>
        <w:t xml:space="preserve">s </w:t>
      </w:r>
      <w:r w:rsidR="00C6237A" w:rsidRPr="00A95516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C6237A" w:rsidRPr="00A95516">
        <w:rPr>
          <w:rFonts w:ascii="Arial" w:hAnsi="Arial" w:cs="Arial"/>
          <w:color w:val="000000"/>
          <w:sz w:val="24"/>
          <w:szCs w:val="24"/>
        </w:rPr>
        <w:t>r li</w:t>
      </w:r>
      <w:r w:rsidR="00C6237A" w:rsidRPr="00A95516">
        <w:rPr>
          <w:rFonts w:ascii="Arial" w:hAnsi="Arial" w:cs="Arial"/>
          <w:color w:val="000000"/>
          <w:spacing w:val="1"/>
          <w:sz w:val="24"/>
          <w:szCs w:val="24"/>
        </w:rPr>
        <w:t>ab</w:t>
      </w:r>
      <w:r w:rsidR="00C6237A" w:rsidRPr="00A95516">
        <w:rPr>
          <w:rFonts w:ascii="Arial" w:hAnsi="Arial" w:cs="Arial"/>
          <w:color w:val="000000"/>
          <w:sz w:val="24"/>
          <w:szCs w:val="24"/>
        </w:rPr>
        <w:t>ility</w:t>
      </w:r>
      <w:r w:rsidR="00C6237A" w:rsidRPr="00A95516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C6237A" w:rsidRPr="00A95516">
        <w:rPr>
          <w:rFonts w:ascii="Arial" w:hAnsi="Arial" w:cs="Arial"/>
          <w:color w:val="000000"/>
          <w:sz w:val="24"/>
          <w:szCs w:val="24"/>
        </w:rPr>
        <w:t>in</w:t>
      </w:r>
      <w:r w:rsidR="00C6237A" w:rsidRPr="00A95516">
        <w:rPr>
          <w:rFonts w:ascii="Arial" w:hAnsi="Arial" w:cs="Arial"/>
          <w:color w:val="000000"/>
          <w:spacing w:val="1"/>
          <w:sz w:val="24"/>
          <w:szCs w:val="24"/>
        </w:rPr>
        <w:t xml:space="preserve"> an</w:t>
      </w:r>
      <w:r w:rsidR="00C6237A" w:rsidRPr="00A95516">
        <w:rPr>
          <w:rFonts w:ascii="Arial" w:hAnsi="Arial" w:cs="Arial"/>
          <w:color w:val="000000"/>
          <w:sz w:val="24"/>
          <w:szCs w:val="24"/>
        </w:rPr>
        <w:t>y</w:t>
      </w:r>
      <w:r w:rsidR="00C6237A" w:rsidRPr="00A95516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C6237A" w:rsidRPr="00A95516">
        <w:rPr>
          <w:rFonts w:ascii="Arial" w:hAnsi="Arial" w:cs="Arial"/>
          <w:color w:val="000000"/>
          <w:sz w:val="24"/>
          <w:szCs w:val="24"/>
        </w:rPr>
        <w:t>w</w:t>
      </w:r>
      <w:r w:rsidR="00C6237A" w:rsidRPr="00A95516">
        <w:rPr>
          <w:rFonts w:ascii="Arial" w:hAnsi="Arial" w:cs="Arial"/>
          <w:color w:val="000000"/>
          <w:spacing w:val="1"/>
          <w:sz w:val="24"/>
          <w:szCs w:val="24"/>
        </w:rPr>
        <w:t>ay c</w:t>
      </w:r>
      <w:r w:rsidR="00C6237A" w:rsidRPr="00A95516">
        <w:rPr>
          <w:rFonts w:ascii="Arial" w:hAnsi="Arial" w:cs="Arial"/>
          <w:color w:val="000000"/>
          <w:sz w:val="24"/>
          <w:szCs w:val="24"/>
        </w:rPr>
        <w:t>o</w:t>
      </w:r>
      <w:r w:rsidR="00C6237A" w:rsidRPr="00A95516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="00C6237A" w:rsidRPr="00A95516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="00C6237A" w:rsidRPr="00A95516">
        <w:rPr>
          <w:rFonts w:ascii="Arial" w:hAnsi="Arial" w:cs="Arial"/>
          <w:color w:val="000000"/>
          <w:spacing w:val="1"/>
          <w:sz w:val="24"/>
          <w:szCs w:val="24"/>
        </w:rPr>
        <w:t>ec</w:t>
      </w:r>
      <w:r w:rsidR="00C6237A" w:rsidRPr="00A95516">
        <w:rPr>
          <w:rFonts w:ascii="Arial" w:hAnsi="Arial" w:cs="Arial"/>
          <w:color w:val="000000"/>
          <w:sz w:val="24"/>
          <w:szCs w:val="24"/>
        </w:rPr>
        <w:t>t</w:t>
      </w:r>
      <w:r w:rsidR="00C6237A" w:rsidRPr="00A95516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C6237A" w:rsidRPr="00A95516">
        <w:rPr>
          <w:rFonts w:ascii="Arial" w:hAnsi="Arial" w:cs="Arial"/>
          <w:color w:val="000000"/>
          <w:sz w:val="24"/>
          <w:szCs w:val="24"/>
        </w:rPr>
        <w:t>d</w:t>
      </w:r>
      <w:r w:rsidR="00C6237A" w:rsidRPr="00A9551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C6237A" w:rsidRPr="00A95516">
        <w:rPr>
          <w:rFonts w:ascii="Arial" w:hAnsi="Arial" w:cs="Arial"/>
          <w:color w:val="000000"/>
          <w:sz w:val="24"/>
          <w:szCs w:val="24"/>
        </w:rPr>
        <w:t>to</w:t>
      </w:r>
      <w:r w:rsidR="00C6237A" w:rsidRPr="00A9551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C6237A" w:rsidRPr="00A95516">
        <w:rPr>
          <w:rFonts w:ascii="Arial" w:hAnsi="Arial" w:cs="Arial"/>
          <w:color w:val="000000"/>
          <w:sz w:val="24"/>
          <w:szCs w:val="24"/>
        </w:rPr>
        <w:t>t</w:t>
      </w:r>
      <w:r w:rsidR="00C6237A" w:rsidRPr="00A95516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C6237A" w:rsidRPr="00A95516">
        <w:rPr>
          <w:rFonts w:ascii="Arial" w:hAnsi="Arial" w:cs="Arial"/>
          <w:color w:val="000000"/>
          <w:sz w:val="24"/>
          <w:szCs w:val="24"/>
        </w:rPr>
        <w:t>l</w:t>
      </w:r>
      <w:r w:rsidR="00C6237A" w:rsidRPr="00A95516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C6237A" w:rsidRPr="00A95516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="00C6237A" w:rsidRPr="00A95516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C6237A" w:rsidRPr="00A95516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C6237A" w:rsidRPr="00A95516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="00C6237A" w:rsidRPr="00A95516">
        <w:rPr>
          <w:rFonts w:ascii="Arial" w:hAnsi="Arial" w:cs="Arial"/>
          <w:color w:val="000000"/>
          <w:sz w:val="24"/>
          <w:szCs w:val="24"/>
        </w:rPr>
        <w:t>e</w:t>
      </w:r>
      <w:r w:rsidR="00C6237A" w:rsidRPr="00A95516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C6237A" w:rsidRPr="00A95516">
        <w:rPr>
          <w:rFonts w:ascii="Arial" w:hAnsi="Arial" w:cs="Arial"/>
          <w:color w:val="000000"/>
          <w:sz w:val="24"/>
          <w:szCs w:val="24"/>
        </w:rPr>
        <w:t xml:space="preserve">'s </w:t>
      </w:r>
      <w:r w:rsidR="00C6237A" w:rsidRPr="00A95516">
        <w:rPr>
          <w:rFonts w:ascii="Arial" w:hAnsi="Arial" w:cs="Arial"/>
          <w:color w:val="000000"/>
          <w:spacing w:val="1"/>
          <w:sz w:val="24"/>
          <w:szCs w:val="24"/>
        </w:rPr>
        <w:t>non</w:t>
      </w:r>
      <w:r w:rsidR="00C6237A" w:rsidRPr="00A95516">
        <w:rPr>
          <w:rFonts w:ascii="Arial" w:hAnsi="Arial" w:cs="Arial"/>
          <w:color w:val="000000"/>
          <w:spacing w:val="-1"/>
          <w:sz w:val="24"/>
          <w:szCs w:val="24"/>
        </w:rPr>
        <w:t>-</w:t>
      </w:r>
      <w:r w:rsidR="00C6237A" w:rsidRPr="00A95516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="00C6237A" w:rsidRPr="00A95516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C6237A" w:rsidRPr="00A95516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C6237A" w:rsidRPr="00A95516">
        <w:rPr>
          <w:rFonts w:ascii="Arial" w:hAnsi="Arial" w:cs="Arial"/>
          <w:color w:val="000000"/>
          <w:sz w:val="24"/>
          <w:szCs w:val="24"/>
        </w:rPr>
        <w:t>k</w:t>
      </w:r>
      <w:r w:rsidR="00C6237A" w:rsidRPr="00A95516">
        <w:rPr>
          <w:rFonts w:ascii="Arial" w:hAnsi="Arial" w:cs="Arial"/>
          <w:color w:val="000000"/>
          <w:spacing w:val="-1"/>
          <w:sz w:val="24"/>
          <w:szCs w:val="24"/>
        </w:rPr>
        <w:t>-r</w:t>
      </w:r>
      <w:r w:rsidR="00C6237A" w:rsidRPr="00A95516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C6237A" w:rsidRPr="00A95516">
        <w:rPr>
          <w:rFonts w:ascii="Arial" w:hAnsi="Arial" w:cs="Arial"/>
          <w:color w:val="000000"/>
          <w:sz w:val="24"/>
          <w:szCs w:val="24"/>
        </w:rPr>
        <w:t>l</w:t>
      </w:r>
      <w:r w:rsidR="00C6237A" w:rsidRPr="00A95516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C6237A" w:rsidRPr="00A95516">
        <w:rPr>
          <w:rFonts w:ascii="Arial" w:hAnsi="Arial" w:cs="Arial"/>
          <w:color w:val="000000"/>
          <w:sz w:val="24"/>
          <w:szCs w:val="24"/>
        </w:rPr>
        <w:t>t</w:t>
      </w:r>
      <w:r w:rsidR="00C6237A" w:rsidRPr="00A95516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C6237A" w:rsidRPr="00A95516">
        <w:rPr>
          <w:rFonts w:ascii="Arial" w:hAnsi="Arial" w:cs="Arial"/>
          <w:color w:val="000000"/>
          <w:sz w:val="24"/>
          <w:szCs w:val="24"/>
        </w:rPr>
        <w:t>d</w:t>
      </w:r>
      <w:r w:rsidR="00C6237A" w:rsidRPr="00A9551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C6237A" w:rsidRPr="00A95516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="00C6237A" w:rsidRPr="00A95516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="00C6237A" w:rsidRPr="00A95516">
        <w:rPr>
          <w:rFonts w:ascii="Arial" w:hAnsi="Arial" w:cs="Arial"/>
          <w:color w:val="000000"/>
          <w:sz w:val="24"/>
          <w:szCs w:val="24"/>
        </w:rPr>
        <w:t xml:space="preserve">e </w:t>
      </w:r>
      <w:r w:rsidR="00C6237A" w:rsidRPr="00A95516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="00C6237A" w:rsidRPr="00A95516">
        <w:rPr>
          <w:rFonts w:ascii="Arial" w:hAnsi="Arial" w:cs="Arial"/>
          <w:color w:val="000000"/>
          <w:sz w:val="24"/>
          <w:szCs w:val="24"/>
        </w:rPr>
        <w:t>f</w:t>
      </w:r>
      <w:r w:rsidR="00C6237A" w:rsidRPr="00A9551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C6237A" w:rsidRPr="00A95516">
        <w:rPr>
          <w:rFonts w:ascii="Arial" w:hAnsi="Arial" w:cs="Arial"/>
          <w:color w:val="000000"/>
          <w:sz w:val="24"/>
          <w:szCs w:val="24"/>
        </w:rPr>
        <w:t>t</w:t>
      </w:r>
      <w:r w:rsidR="00C6237A" w:rsidRPr="00A95516">
        <w:rPr>
          <w:rFonts w:ascii="Arial" w:hAnsi="Arial" w:cs="Arial"/>
          <w:color w:val="000000"/>
          <w:spacing w:val="1"/>
          <w:sz w:val="24"/>
          <w:szCs w:val="24"/>
        </w:rPr>
        <w:t>he</w:t>
      </w:r>
      <w:r w:rsidR="00C6237A" w:rsidRPr="00A95516">
        <w:rPr>
          <w:rFonts w:ascii="Arial" w:hAnsi="Arial" w:cs="Arial"/>
          <w:color w:val="000000"/>
          <w:sz w:val="24"/>
          <w:szCs w:val="24"/>
        </w:rPr>
        <w:t xml:space="preserve">ir </w:t>
      </w:r>
      <w:r w:rsidR="00C6237A" w:rsidRPr="00A95516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C6237A" w:rsidRPr="00A95516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="00C6237A" w:rsidRPr="00A95516">
        <w:rPr>
          <w:rFonts w:ascii="Arial" w:hAnsi="Arial" w:cs="Arial"/>
          <w:color w:val="000000"/>
          <w:sz w:val="24"/>
          <w:szCs w:val="24"/>
        </w:rPr>
        <w:t>n</w:t>
      </w:r>
      <w:r w:rsidR="00C6237A" w:rsidRPr="00A9551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C6237A" w:rsidRPr="00A95516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="00C6237A" w:rsidRPr="00A95516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C6237A" w:rsidRPr="00A95516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="00C6237A" w:rsidRPr="00A95516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C6237A" w:rsidRPr="00A95516">
        <w:rPr>
          <w:rFonts w:ascii="Arial" w:hAnsi="Arial" w:cs="Arial"/>
          <w:color w:val="000000"/>
          <w:sz w:val="24"/>
          <w:szCs w:val="24"/>
        </w:rPr>
        <w:t>.</w:t>
      </w:r>
      <w:r w:rsidR="00C6237A" w:rsidRPr="00A95516">
        <w:rPr>
          <w:rFonts w:ascii="Arial" w:hAnsi="Arial" w:cs="Arial"/>
          <w:color w:val="000000"/>
          <w:spacing w:val="66"/>
          <w:sz w:val="24"/>
          <w:szCs w:val="24"/>
        </w:rPr>
        <w:t xml:space="preserve"> </w:t>
      </w:r>
      <w:r w:rsidR="00C6237A" w:rsidRPr="00A95516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="00C6237A" w:rsidRPr="00A95516">
        <w:rPr>
          <w:rFonts w:ascii="Arial" w:hAnsi="Arial" w:cs="Arial"/>
          <w:color w:val="000000"/>
          <w:sz w:val="24"/>
          <w:szCs w:val="24"/>
        </w:rPr>
        <w:t>o</w:t>
      </w:r>
      <w:r w:rsidR="00C6237A" w:rsidRPr="00A9551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C6237A" w:rsidRPr="00A95516">
        <w:rPr>
          <w:rFonts w:ascii="Arial" w:hAnsi="Arial" w:cs="Arial"/>
          <w:color w:val="000000"/>
          <w:sz w:val="24"/>
          <w:szCs w:val="24"/>
        </w:rPr>
        <w:t>t</w:t>
      </w:r>
      <w:r w:rsidR="00C6237A" w:rsidRPr="00A95516">
        <w:rPr>
          <w:rFonts w:ascii="Arial" w:hAnsi="Arial" w:cs="Arial"/>
          <w:color w:val="000000"/>
          <w:spacing w:val="1"/>
          <w:sz w:val="24"/>
          <w:szCs w:val="24"/>
        </w:rPr>
        <w:t>he e</w:t>
      </w:r>
      <w:r w:rsidR="00C6237A" w:rsidRPr="00A95516">
        <w:rPr>
          <w:rFonts w:ascii="Arial" w:hAnsi="Arial" w:cs="Arial"/>
          <w:color w:val="000000"/>
          <w:spacing w:val="-2"/>
          <w:sz w:val="24"/>
          <w:szCs w:val="24"/>
        </w:rPr>
        <w:t>x</w:t>
      </w:r>
      <w:r w:rsidR="00C6237A" w:rsidRPr="00A95516">
        <w:rPr>
          <w:rFonts w:ascii="Arial" w:hAnsi="Arial" w:cs="Arial"/>
          <w:color w:val="000000"/>
          <w:sz w:val="24"/>
          <w:szCs w:val="24"/>
        </w:rPr>
        <w:t>t</w:t>
      </w:r>
      <w:r w:rsidR="00C6237A" w:rsidRPr="00A95516">
        <w:rPr>
          <w:rFonts w:ascii="Arial" w:hAnsi="Arial" w:cs="Arial"/>
          <w:color w:val="000000"/>
          <w:spacing w:val="1"/>
          <w:sz w:val="24"/>
          <w:szCs w:val="24"/>
        </w:rPr>
        <w:t>en</w:t>
      </w:r>
      <w:r w:rsidR="00C6237A" w:rsidRPr="00A95516">
        <w:rPr>
          <w:rFonts w:ascii="Arial" w:hAnsi="Arial" w:cs="Arial"/>
          <w:color w:val="000000"/>
          <w:sz w:val="24"/>
          <w:szCs w:val="24"/>
        </w:rPr>
        <w:t>t</w:t>
      </w:r>
      <w:r w:rsidR="00C6237A" w:rsidRPr="00A9551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C6237A" w:rsidRPr="00A95516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="00C6237A" w:rsidRPr="00A95516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C6237A" w:rsidRPr="00A95516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C6237A" w:rsidRPr="00A95516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="00C6237A" w:rsidRPr="00A95516">
        <w:rPr>
          <w:rFonts w:ascii="Arial" w:hAnsi="Arial" w:cs="Arial"/>
          <w:color w:val="000000"/>
          <w:sz w:val="24"/>
          <w:szCs w:val="24"/>
        </w:rPr>
        <w:t>it</w:t>
      </w:r>
      <w:r w:rsidR="00C6237A" w:rsidRPr="00A95516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="00C6237A" w:rsidRPr="00A95516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C6237A" w:rsidRPr="00A95516">
        <w:rPr>
          <w:rFonts w:ascii="Arial" w:hAnsi="Arial" w:cs="Arial"/>
          <w:color w:val="000000"/>
          <w:sz w:val="24"/>
          <w:szCs w:val="24"/>
        </w:rPr>
        <w:t>d</w:t>
      </w:r>
      <w:r w:rsidR="00C6237A" w:rsidRPr="00A95516">
        <w:rPr>
          <w:rFonts w:ascii="Arial" w:hAnsi="Arial" w:cs="Arial"/>
          <w:color w:val="000000"/>
          <w:spacing w:val="1"/>
          <w:sz w:val="24"/>
          <w:szCs w:val="24"/>
        </w:rPr>
        <w:t xml:space="preserve"> b</w:t>
      </w:r>
      <w:r w:rsidR="00C6237A" w:rsidRPr="00A95516">
        <w:rPr>
          <w:rFonts w:ascii="Arial" w:hAnsi="Arial" w:cs="Arial"/>
          <w:color w:val="000000"/>
          <w:sz w:val="24"/>
          <w:szCs w:val="24"/>
        </w:rPr>
        <w:t>y</w:t>
      </w:r>
      <w:r w:rsidR="00C6237A" w:rsidRPr="00A95516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C6237A" w:rsidRPr="00A95516">
        <w:rPr>
          <w:rFonts w:ascii="Arial" w:hAnsi="Arial" w:cs="Arial"/>
          <w:color w:val="000000"/>
          <w:sz w:val="24"/>
          <w:szCs w:val="24"/>
        </w:rPr>
        <w:t>l</w:t>
      </w:r>
      <w:r w:rsidR="00C6237A" w:rsidRPr="00A95516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="00C6237A" w:rsidRPr="00A95516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="00C6237A" w:rsidRPr="00A95516">
        <w:rPr>
          <w:rFonts w:ascii="Arial" w:hAnsi="Arial" w:cs="Arial"/>
          <w:color w:val="000000"/>
          <w:sz w:val="24"/>
          <w:szCs w:val="24"/>
        </w:rPr>
        <w:t>,</w:t>
      </w:r>
      <w:r w:rsidR="00C6237A" w:rsidRPr="00A95516">
        <w:rPr>
          <w:rFonts w:ascii="Arial" w:hAnsi="Arial" w:cs="Arial"/>
          <w:color w:val="000000"/>
          <w:spacing w:val="1"/>
          <w:sz w:val="24"/>
          <w:szCs w:val="24"/>
        </w:rPr>
        <w:t xml:space="preserve"> ne</w:t>
      </w:r>
      <w:r w:rsidR="00C6237A" w:rsidRPr="00A95516">
        <w:rPr>
          <w:rFonts w:ascii="Arial" w:hAnsi="Arial" w:cs="Arial"/>
          <w:color w:val="000000"/>
          <w:sz w:val="24"/>
          <w:szCs w:val="24"/>
        </w:rPr>
        <w:t>it</w:t>
      </w:r>
      <w:r w:rsidR="00C6237A" w:rsidRPr="00A95516">
        <w:rPr>
          <w:rFonts w:ascii="Arial" w:hAnsi="Arial" w:cs="Arial"/>
          <w:color w:val="000000"/>
          <w:spacing w:val="1"/>
          <w:sz w:val="24"/>
          <w:szCs w:val="24"/>
        </w:rPr>
        <w:t>he</w:t>
      </w:r>
      <w:r w:rsidR="00C6237A" w:rsidRPr="00A95516">
        <w:rPr>
          <w:rFonts w:ascii="Arial" w:hAnsi="Arial" w:cs="Arial"/>
          <w:color w:val="000000"/>
          <w:sz w:val="24"/>
          <w:szCs w:val="24"/>
        </w:rPr>
        <w:t>r t</w:t>
      </w:r>
      <w:r w:rsidR="00C6237A" w:rsidRPr="00A95516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="00C6237A" w:rsidRPr="00A95516">
        <w:rPr>
          <w:rFonts w:ascii="Arial" w:hAnsi="Arial" w:cs="Arial"/>
          <w:color w:val="000000"/>
          <w:sz w:val="24"/>
          <w:szCs w:val="24"/>
        </w:rPr>
        <w:t>e</w:t>
      </w:r>
      <w:r w:rsidR="00C6237A" w:rsidRPr="00A9551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COUNTY/CITY </w:t>
      </w:r>
      <w:r w:rsidR="00C6237A" w:rsidRPr="00A95516">
        <w:rPr>
          <w:rFonts w:ascii="Arial" w:hAnsi="Arial" w:cs="Arial"/>
          <w:color w:val="000000"/>
          <w:spacing w:val="1"/>
          <w:sz w:val="24"/>
          <w:szCs w:val="24"/>
        </w:rPr>
        <w:t>no</w:t>
      </w:r>
      <w:r w:rsidR="00C6237A" w:rsidRPr="00A95516">
        <w:rPr>
          <w:rFonts w:ascii="Arial" w:hAnsi="Arial" w:cs="Arial"/>
          <w:color w:val="000000"/>
          <w:sz w:val="24"/>
          <w:szCs w:val="24"/>
        </w:rPr>
        <w:t>r</w:t>
      </w:r>
      <w:r w:rsidR="00C6237A" w:rsidRPr="00A95516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C6237A" w:rsidRPr="00A95516">
        <w:rPr>
          <w:rFonts w:ascii="Arial" w:hAnsi="Arial" w:cs="Arial"/>
          <w:color w:val="000000"/>
          <w:sz w:val="24"/>
          <w:szCs w:val="24"/>
        </w:rPr>
        <w:t>t</w:t>
      </w:r>
      <w:r w:rsidR="00C6237A" w:rsidRPr="00A95516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="00C6237A" w:rsidRPr="00A95516">
        <w:rPr>
          <w:rFonts w:ascii="Arial" w:hAnsi="Arial" w:cs="Arial"/>
          <w:color w:val="000000"/>
          <w:sz w:val="24"/>
          <w:szCs w:val="24"/>
        </w:rPr>
        <w:t>e</w:t>
      </w:r>
      <w:r w:rsidR="00C6237A" w:rsidRPr="00A9551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654851">
        <w:rPr>
          <w:rFonts w:ascii="Arial" w:hAnsi="Arial" w:cs="Arial"/>
          <w:color w:val="000000"/>
          <w:spacing w:val="1"/>
          <w:sz w:val="24"/>
          <w:szCs w:val="24"/>
        </w:rPr>
        <w:t>COURT</w:t>
      </w:r>
      <w:r w:rsidR="00C6237A" w:rsidRPr="00A95516">
        <w:rPr>
          <w:rFonts w:ascii="Arial" w:hAnsi="Arial" w:cs="Arial"/>
          <w:color w:val="000000"/>
          <w:sz w:val="24"/>
          <w:szCs w:val="24"/>
        </w:rPr>
        <w:t xml:space="preserve"> </w:t>
      </w:r>
      <w:r w:rsidR="00C6237A" w:rsidRPr="00A95516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="00C6237A" w:rsidRPr="00A95516">
        <w:rPr>
          <w:rFonts w:ascii="Arial" w:hAnsi="Arial" w:cs="Arial"/>
          <w:color w:val="000000"/>
          <w:spacing w:val="-2"/>
          <w:sz w:val="24"/>
          <w:szCs w:val="24"/>
        </w:rPr>
        <w:t>h</w:t>
      </w:r>
      <w:r w:rsidR="00C6237A" w:rsidRPr="00A95516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C6237A" w:rsidRPr="00A95516">
        <w:rPr>
          <w:rFonts w:ascii="Arial" w:hAnsi="Arial" w:cs="Arial"/>
          <w:color w:val="000000"/>
          <w:sz w:val="24"/>
          <w:szCs w:val="24"/>
        </w:rPr>
        <w:t xml:space="preserve">ll </w:t>
      </w:r>
      <w:r w:rsidR="00C6237A" w:rsidRPr="00A95516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="00C6237A" w:rsidRPr="00A95516">
        <w:rPr>
          <w:rFonts w:ascii="Arial" w:hAnsi="Arial" w:cs="Arial"/>
          <w:color w:val="000000"/>
          <w:sz w:val="24"/>
          <w:szCs w:val="24"/>
        </w:rPr>
        <w:t>e</w:t>
      </w:r>
      <w:r w:rsidR="00C6237A" w:rsidRPr="00A9551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C6237A" w:rsidRPr="00A95516">
        <w:rPr>
          <w:rFonts w:ascii="Arial" w:hAnsi="Arial" w:cs="Arial"/>
          <w:color w:val="000000"/>
          <w:spacing w:val="-2"/>
          <w:sz w:val="24"/>
          <w:szCs w:val="24"/>
        </w:rPr>
        <w:t>s</w:t>
      </w:r>
      <w:r w:rsidR="00C6237A" w:rsidRPr="00A95516">
        <w:rPr>
          <w:rFonts w:ascii="Arial" w:hAnsi="Arial" w:cs="Arial"/>
          <w:color w:val="000000"/>
          <w:sz w:val="24"/>
          <w:szCs w:val="24"/>
        </w:rPr>
        <w:t>o</w:t>
      </w:r>
      <w:r w:rsidR="00C6237A" w:rsidRPr="00A9551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C6237A" w:rsidRPr="00A95516">
        <w:rPr>
          <w:rFonts w:ascii="Arial" w:hAnsi="Arial" w:cs="Arial"/>
          <w:color w:val="000000"/>
          <w:sz w:val="24"/>
          <w:szCs w:val="24"/>
        </w:rPr>
        <w:t>l</w:t>
      </w:r>
      <w:r w:rsidR="00C6237A" w:rsidRPr="00A95516">
        <w:rPr>
          <w:rFonts w:ascii="Arial" w:hAnsi="Arial" w:cs="Arial"/>
          <w:color w:val="000000"/>
          <w:spacing w:val="-3"/>
          <w:sz w:val="24"/>
          <w:szCs w:val="24"/>
        </w:rPr>
        <w:t>i</w:t>
      </w:r>
      <w:r w:rsidR="00C6237A" w:rsidRPr="00A95516">
        <w:rPr>
          <w:rFonts w:ascii="Arial" w:hAnsi="Arial" w:cs="Arial"/>
          <w:color w:val="000000"/>
          <w:spacing w:val="1"/>
          <w:sz w:val="24"/>
          <w:szCs w:val="24"/>
        </w:rPr>
        <w:t>ab</w:t>
      </w:r>
      <w:r w:rsidR="00C6237A" w:rsidRPr="00A95516">
        <w:rPr>
          <w:rFonts w:ascii="Arial" w:hAnsi="Arial" w:cs="Arial"/>
          <w:color w:val="000000"/>
          <w:sz w:val="24"/>
          <w:szCs w:val="24"/>
        </w:rPr>
        <w:t>l</w:t>
      </w:r>
      <w:r w:rsidR="00C6237A" w:rsidRPr="00A95516">
        <w:rPr>
          <w:rFonts w:ascii="Arial" w:hAnsi="Arial" w:cs="Arial"/>
          <w:color w:val="000000"/>
          <w:spacing w:val="1"/>
          <w:sz w:val="24"/>
          <w:szCs w:val="24"/>
        </w:rPr>
        <w:t>e.</w:t>
      </w:r>
    </w:p>
    <w:p w14:paraId="046BF376" w14:textId="77777777" w:rsidR="00C6237A" w:rsidRDefault="00C6237A" w:rsidP="00C6237A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C67B15C" w14:textId="77777777" w:rsidR="00A95516" w:rsidRPr="00A95516" w:rsidRDefault="00C6237A" w:rsidP="00A955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9" w:after="0" w:line="240" w:lineRule="auto"/>
        <w:ind w:right="199"/>
        <w:rPr>
          <w:rFonts w:ascii="Arial" w:hAnsi="Arial" w:cs="Arial"/>
          <w:color w:val="000000"/>
          <w:sz w:val="24"/>
          <w:szCs w:val="24"/>
        </w:rPr>
      </w:pPr>
      <w:r w:rsidRPr="00A95516">
        <w:rPr>
          <w:rFonts w:ascii="Arial" w:hAnsi="Arial" w:cs="Arial"/>
          <w:color w:val="000000"/>
          <w:sz w:val="24"/>
          <w:szCs w:val="24"/>
          <w:u w:val="single"/>
        </w:rPr>
        <w:t>R</w:t>
      </w:r>
      <w:r w:rsidRPr="00A95516">
        <w:rPr>
          <w:rFonts w:ascii="Arial" w:hAnsi="Arial" w:cs="Arial"/>
          <w:color w:val="000000"/>
          <w:spacing w:val="1"/>
          <w:sz w:val="24"/>
          <w:szCs w:val="24"/>
          <w:u w:val="single"/>
        </w:rPr>
        <w:t>es</w:t>
      </w:r>
      <w:r w:rsidRPr="00A95516">
        <w:rPr>
          <w:rFonts w:ascii="Arial" w:hAnsi="Arial" w:cs="Arial"/>
          <w:color w:val="000000"/>
          <w:sz w:val="24"/>
          <w:szCs w:val="24"/>
          <w:u w:val="single"/>
        </w:rPr>
        <w:t>p</w:t>
      </w:r>
      <w:r w:rsidRPr="00A95516">
        <w:rPr>
          <w:rFonts w:ascii="Arial" w:hAnsi="Arial" w:cs="Arial"/>
          <w:color w:val="000000"/>
          <w:spacing w:val="1"/>
          <w:sz w:val="24"/>
          <w:szCs w:val="24"/>
          <w:u w:val="single"/>
        </w:rPr>
        <w:t>ons</w:t>
      </w:r>
      <w:r w:rsidRPr="00A95516">
        <w:rPr>
          <w:rFonts w:ascii="Arial" w:hAnsi="Arial" w:cs="Arial"/>
          <w:color w:val="000000"/>
          <w:spacing w:val="-1"/>
          <w:sz w:val="24"/>
          <w:szCs w:val="24"/>
          <w:u w:val="single"/>
        </w:rPr>
        <w:t>i</w:t>
      </w:r>
      <w:r w:rsidRPr="00A95516">
        <w:rPr>
          <w:rFonts w:ascii="Arial" w:hAnsi="Arial" w:cs="Arial"/>
          <w:color w:val="000000"/>
          <w:spacing w:val="1"/>
          <w:sz w:val="24"/>
          <w:szCs w:val="24"/>
          <w:u w:val="single"/>
        </w:rPr>
        <w:t>b</w:t>
      </w:r>
      <w:r w:rsidRPr="00A95516">
        <w:rPr>
          <w:rFonts w:ascii="Arial" w:hAnsi="Arial" w:cs="Arial"/>
          <w:color w:val="000000"/>
          <w:sz w:val="24"/>
          <w:szCs w:val="24"/>
          <w:u w:val="single"/>
        </w:rPr>
        <w:t>iliti</w:t>
      </w:r>
      <w:r w:rsidRPr="00A95516">
        <w:rPr>
          <w:rFonts w:ascii="Arial" w:hAnsi="Arial" w:cs="Arial"/>
          <w:color w:val="000000"/>
          <w:spacing w:val="1"/>
          <w:sz w:val="24"/>
          <w:szCs w:val="24"/>
          <w:u w:val="single"/>
        </w:rPr>
        <w:t>es</w:t>
      </w:r>
      <w:r w:rsidRPr="00A95516">
        <w:rPr>
          <w:rFonts w:ascii="Arial" w:hAnsi="Arial" w:cs="Arial"/>
          <w:color w:val="000000"/>
          <w:spacing w:val="-3"/>
          <w:sz w:val="24"/>
          <w:szCs w:val="24"/>
          <w:u w:val="single"/>
        </w:rPr>
        <w:t xml:space="preserve"> </w:t>
      </w:r>
      <w:r w:rsidRPr="00A95516">
        <w:rPr>
          <w:rFonts w:ascii="Arial" w:hAnsi="Arial" w:cs="Arial"/>
          <w:color w:val="000000"/>
          <w:spacing w:val="-1"/>
          <w:sz w:val="24"/>
          <w:szCs w:val="24"/>
          <w:u w:val="single"/>
        </w:rPr>
        <w:t>o</w:t>
      </w:r>
      <w:r w:rsidRPr="00A95516">
        <w:rPr>
          <w:rFonts w:ascii="Arial" w:hAnsi="Arial" w:cs="Arial"/>
          <w:color w:val="000000"/>
          <w:sz w:val="24"/>
          <w:szCs w:val="24"/>
          <w:u w:val="single"/>
        </w:rPr>
        <w:t>f</w:t>
      </w:r>
      <w:r w:rsidRPr="00A95516">
        <w:rPr>
          <w:rFonts w:ascii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 w:rsidRPr="00A95516">
        <w:rPr>
          <w:rFonts w:ascii="Arial" w:hAnsi="Arial" w:cs="Arial"/>
          <w:color w:val="000000"/>
          <w:spacing w:val="2"/>
          <w:sz w:val="24"/>
          <w:szCs w:val="24"/>
          <w:u w:val="single"/>
        </w:rPr>
        <w:t>T</w:t>
      </w:r>
      <w:r w:rsidRPr="00A95516">
        <w:rPr>
          <w:rFonts w:ascii="Arial" w:hAnsi="Arial" w:cs="Arial"/>
          <w:color w:val="000000"/>
          <w:spacing w:val="1"/>
          <w:sz w:val="24"/>
          <w:szCs w:val="24"/>
          <w:u w:val="single"/>
        </w:rPr>
        <w:t>e</w:t>
      </w:r>
      <w:r w:rsidRPr="00A95516">
        <w:rPr>
          <w:rFonts w:ascii="Arial" w:hAnsi="Arial" w:cs="Arial"/>
          <w:color w:val="000000"/>
          <w:spacing w:val="-3"/>
          <w:sz w:val="24"/>
          <w:szCs w:val="24"/>
          <w:u w:val="single"/>
        </w:rPr>
        <w:t>l</w:t>
      </w:r>
      <w:r w:rsidRPr="00A95516">
        <w:rPr>
          <w:rFonts w:ascii="Arial" w:hAnsi="Arial" w:cs="Arial"/>
          <w:color w:val="000000"/>
          <w:spacing w:val="1"/>
          <w:sz w:val="24"/>
          <w:szCs w:val="24"/>
          <w:u w:val="single"/>
        </w:rPr>
        <w:t>e</w:t>
      </w:r>
      <w:r w:rsidRPr="00A95516">
        <w:rPr>
          <w:rFonts w:ascii="Arial" w:hAnsi="Arial" w:cs="Arial"/>
          <w:color w:val="000000"/>
          <w:spacing w:val="-3"/>
          <w:sz w:val="24"/>
          <w:szCs w:val="24"/>
          <w:u w:val="single"/>
        </w:rPr>
        <w:t>w</w:t>
      </w:r>
      <w:r w:rsidRPr="00A95516">
        <w:rPr>
          <w:rFonts w:ascii="Arial" w:hAnsi="Arial" w:cs="Arial"/>
          <w:color w:val="000000"/>
          <w:spacing w:val="1"/>
          <w:sz w:val="24"/>
          <w:szCs w:val="24"/>
          <w:u w:val="single"/>
        </w:rPr>
        <w:t>o</w:t>
      </w:r>
      <w:r w:rsidRPr="00A95516">
        <w:rPr>
          <w:rFonts w:ascii="Arial" w:hAnsi="Arial" w:cs="Arial"/>
          <w:color w:val="000000"/>
          <w:spacing w:val="-1"/>
          <w:sz w:val="24"/>
          <w:szCs w:val="24"/>
          <w:u w:val="single"/>
        </w:rPr>
        <w:t>r</w:t>
      </w:r>
      <w:r w:rsidRPr="00A95516">
        <w:rPr>
          <w:rFonts w:ascii="Arial" w:hAnsi="Arial" w:cs="Arial"/>
          <w:color w:val="000000"/>
          <w:spacing w:val="1"/>
          <w:sz w:val="24"/>
          <w:szCs w:val="24"/>
          <w:u w:val="single"/>
        </w:rPr>
        <w:t>k</w:t>
      </w:r>
      <w:r w:rsidRPr="00A95516">
        <w:rPr>
          <w:rFonts w:ascii="Arial" w:hAnsi="Arial" w:cs="Arial"/>
          <w:color w:val="000000"/>
          <w:sz w:val="24"/>
          <w:szCs w:val="24"/>
          <w:u w:val="single"/>
        </w:rPr>
        <w:t>e</w:t>
      </w:r>
      <w:r w:rsidRPr="00A95516">
        <w:rPr>
          <w:rFonts w:ascii="Arial" w:hAnsi="Arial" w:cs="Arial"/>
          <w:color w:val="000000"/>
          <w:spacing w:val="-1"/>
          <w:sz w:val="24"/>
          <w:szCs w:val="24"/>
          <w:u w:val="single"/>
        </w:rPr>
        <w:t>r</w:t>
      </w:r>
      <w:r w:rsidRPr="00A95516">
        <w:rPr>
          <w:rFonts w:ascii="Arial" w:hAnsi="Arial" w:cs="Arial"/>
          <w:color w:val="000000"/>
          <w:sz w:val="24"/>
          <w:szCs w:val="24"/>
        </w:rPr>
        <w:t>: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 w:rsidRPr="00A95516">
        <w:rPr>
          <w:rFonts w:ascii="Arial" w:hAnsi="Arial" w:cs="Arial"/>
          <w:color w:val="000000"/>
          <w:sz w:val="24"/>
          <w:szCs w:val="24"/>
        </w:rPr>
        <w:t>t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z w:val="24"/>
          <w:szCs w:val="24"/>
        </w:rPr>
        <w:t>t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he</w:t>
      </w:r>
      <w:r w:rsidRPr="00A95516">
        <w:rPr>
          <w:rFonts w:ascii="Arial" w:hAnsi="Arial" w:cs="Arial"/>
          <w:color w:val="000000"/>
          <w:sz w:val="24"/>
          <w:szCs w:val="24"/>
        </w:rPr>
        <w:t>ir</w:t>
      </w:r>
      <w:r w:rsidRPr="00A95516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pacing w:val="-2"/>
          <w:sz w:val="24"/>
          <w:szCs w:val="24"/>
        </w:rPr>
        <w:t>x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pens</w:t>
      </w:r>
      <w:r w:rsidRPr="00A95516">
        <w:rPr>
          <w:rFonts w:ascii="Arial" w:hAnsi="Arial" w:cs="Arial"/>
          <w:color w:val="000000"/>
          <w:sz w:val="24"/>
          <w:szCs w:val="24"/>
        </w:rPr>
        <w:t>e,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pacing w:val="-3"/>
          <w:sz w:val="24"/>
          <w:szCs w:val="24"/>
        </w:rPr>
        <w:t>i</w:t>
      </w:r>
      <w:r w:rsidRPr="00A95516">
        <w:rPr>
          <w:rFonts w:ascii="Arial" w:hAnsi="Arial" w:cs="Arial"/>
          <w:color w:val="000000"/>
          <w:sz w:val="24"/>
          <w:szCs w:val="24"/>
        </w:rPr>
        <w:t>f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z w:val="24"/>
          <w:szCs w:val="24"/>
        </w:rPr>
        <w:t>t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z w:val="24"/>
          <w:szCs w:val="24"/>
        </w:rPr>
        <w:t>l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A95516">
        <w:rPr>
          <w:rFonts w:ascii="Arial" w:hAnsi="Arial" w:cs="Arial"/>
          <w:color w:val="000000"/>
          <w:sz w:val="24"/>
          <w:szCs w:val="24"/>
        </w:rPr>
        <w:t xml:space="preserve">er 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z w:val="24"/>
          <w:szCs w:val="24"/>
        </w:rPr>
        <w:t>l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ec</w:t>
      </w:r>
      <w:r w:rsidRPr="00A95516">
        <w:rPr>
          <w:rFonts w:ascii="Arial" w:hAnsi="Arial" w:cs="Arial"/>
          <w:color w:val="000000"/>
          <w:spacing w:val="-3"/>
          <w:sz w:val="24"/>
          <w:szCs w:val="24"/>
        </w:rPr>
        <w:t>t</w:t>
      </w:r>
      <w:r w:rsidRPr="00A95516">
        <w:rPr>
          <w:rFonts w:ascii="Arial" w:hAnsi="Arial" w:cs="Arial"/>
          <w:color w:val="000000"/>
          <w:sz w:val="24"/>
          <w:szCs w:val="24"/>
        </w:rPr>
        <w:t>s to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A95516">
        <w:rPr>
          <w:rFonts w:ascii="Arial" w:hAnsi="Arial" w:cs="Arial"/>
          <w:color w:val="000000"/>
          <w:sz w:val="24"/>
          <w:szCs w:val="24"/>
        </w:rPr>
        <w:t xml:space="preserve">o </w:t>
      </w:r>
    </w:p>
    <w:p w14:paraId="710BF8CD" w14:textId="77777777" w:rsidR="00C6237A" w:rsidRPr="00A95516" w:rsidRDefault="00C6237A" w:rsidP="00A95516">
      <w:pPr>
        <w:pStyle w:val="ListParagraph"/>
        <w:autoSpaceDE w:val="0"/>
        <w:autoSpaceDN w:val="0"/>
        <w:adjustRightInd w:val="0"/>
        <w:spacing w:before="29" w:after="0" w:line="240" w:lineRule="auto"/>
        <w:ind w:left="1515" w:right="199"/>
        <w:rPr>
          <w:rFonts w:ascii="Arial" w:hAnsi="Arial" w:cs="Arial"/>
          <w:color w:val="000000"/>
          <w:sz w:val="24"/>
          <w:szCs w:val="24"/>
        </w:rPr>
      </w:pPr>
      <w:r w:rsidRPr="00A95516">
        <w:rPr>
          <w:rFonts w:ascii="Arial" w:hAnsi="Arial" w:cs="Arial"/>
          <w:color w:val="000000"/>
          <w:sz w:val="24"/>
          <w:szCs w:val="24"/>
        </w:rPr>
        <w:t>s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A95516">
        <w:rPr>
          <w:rFonts w:ascii="Arial" w:hAnsi="Arial" w:cs="Arial"/>
          <w:color w:val="000000"/>
          <w:sz w:val="24"/>
          <w:szCs w:val="24"/>
        </w:rPr>
        <w:t>,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z w:val="24"/>
          <w:szCs w:val="24"/>
        </w:rPr>
        <w:t>t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pacing w:val="-3"/>
          <w:sz w:val="24"/>
          <w:szCs w:val="24"/>
        </w:rPr>
        <w:t>l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A95516">
        <w:rPr>
          <w:rFonts w:ascii="Arial" w:hAnsi="Arial" w:cs="Arial"/>
          <w:color w:val="000000"/>
          <w:sz w:val="24"/>
          <w:szCs w:val="24"/>
        </w:rPr>
        <w:t xml:space="preserve">er is 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es</w:t>
      </w:r>
      <w:r w:rsidRPr="00A95516">
        <w:rPr>
          <w:rFonts w:ascii="Arial" w:hAnsi="Arial" w:cs="Arial"/>
          <w:color w:val="000000"/>
          <w:sz w:val="24"/>
          <w:szCs w:val="24"/>
        </w:rPr>
        <w:t>p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ns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A95516">
        <w:rPr>
          <w:rFonts w:ascii="Arial" w:hAnsi="Arial" w:cs="Arial"/>
          <w:color w:val="000000"/>
          <w:sz w:val="24"/>
          <w:szCs w:val="24"/>
        </w:rPr>
        <w:t>le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z w:val="24"/>
          <w:szCs w:val="24"/>
        </w:rPr>
        <w:t>f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A95516">
        <w:rPr>
          <w:rFonts w:ascii="Arial" w:hAnsi="Arial" w:cs="Arial"/>
          <w:color w:val="000000"/>
          <w:sz w:val="24"/>
          <w:szCs w:val="24"/>
        </w:rPr>
        <w:t xml:space="preserve">r 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A95516">
        <w:rPr>
          <w:rFonts w:ascii="Arial" w:hAnsi="Arial" w:cs="Arial"/>
          <w:color w:val="000000"/>
          <w:sz w:val="24"/>
          <w:szCs w:val="24"/>
        </w:rPr>
        <w:t>o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A95516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ac</w:t>
      </w:r>
      <w:r w:rsidRPr="00A95516">
        <w:rPr>
          <w:rFonts w:ascii="Arial" w:hAnsi="Arial" w:cs="Arial"/>
          <w:color w:val="000000"/>
          <w:sz w:val="24"/>
          <w:szCs w:val="24"/>
        </w:rPr>
        <w:t>ti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A95516">
        <w:rPr>
          <w:rFonts w:ascii="Arial" w:hAnsi="Arial" w:cs="Arial"/>
          <w:color w:val="000000"/>
          <w:sz w:val="24"/>
          <w:szCs w:val="24"/>
        </w:rPr>
        <w:t>g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z w:val="24"/>
          <w:szCs w:val="24"/>
        </w:rPr>
        <w:t>t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pacing w:val="-3"/>
          <w:sz w:val="24"/>
          <w:szCs w:val="24"/>
        </w:rPr>
        <w:t>l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A95516">
        <w:rPr>
          <w:rFonts w:ascii="Arial" w:hAnsi="Arial" w:cs="Arial"/>
          <w:color w:val="000000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A95516">
        <w:rPr>
          <w:rFonts w:ascii="Arial" w:hAnsi="Arial" w:cs="Arial"/>
          <w:color w:val="000000"/>
          <w:sz w:val="24"/>
          <w:szCs w:val="24"/>
        </w:rPr>
        <w:t>’s i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ns</w:t>
      </w:r>
      <w:r w:rsidRPr="00A95516">
        <w:rPr>
          <w:rFonts w:ascii="Arial" w:hAnsi="Arial" w:cs="Arial"/>
          <w:color w:val="000000"/>
          <w:sz w:val="24"/>
          <w:szCs w:val="24"/>
        </w:rPr>
        <w:t>u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anc</w:t>
      </w:r>
      <w:r w:rsidRPr="00A95516">
        <w:rPr>
          <w:rFonts w:ascii="Arial" w:hAnsi="Arial" w:cs="Arial"/>
          <w:color w:val="000000"/>
          <w:sz w:val="24"/>
          <w:szCs w:val="24"/>
        </w:rPr>
        <w:t xml:space="preserve">e 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ag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ent an</w:t>
      </w:r>
      <w:r w:rsidRPr="00A95516">
        <w:rPr>
          <w:rFonts w:ascii="Arial" w:hAnsi="Arial" w:cs="Arial"/>
          <w:color w:val="000000"/>
          <w:sz w:val="24"/>
          <w:szCs w:val="24"/>
        </w:rPr>
        <w:t>d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z w:val="24"/>
          <w:szCs w:val="24"/>
        </w:rPr>
        <w:t>a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A95516">
        <w:rPr>
          <w:rFonts w:ascii="Arial" w:hAnsi="Arial" w:cs="Arial"/>
          <w:color w:val="000000"/>
          <w:sz w:val="24"/>
          <w:szCs w:val="24"/>
        </w:rPr>
        <w:t>x</w:t>
      </w:r>
      <w:r w:rsidRPr="00A95516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A95516">
        <w:rPr>
          <w:rFonts w:ascii="Arial" w:hAnsi="Arial" w:cs="Arial"/>
          <w:color w:val="000000"/>
          <w:sz w:val="24"/>
          <w:szCs w:val="24"/>
        </w:rPr>
        <w:t>o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ns</w:t>
      </w:r>
      <w:r w:rsidRPr="00A95516">
        <w:rPr>
          <w:rFonts w:ascii="Arial" w:hAnsi="Arial" w:cs="Arial"/>
          <w:color w:val="000000"/>
          <w:sz w:val="24"/>
          <w:szCs w:val="24"/>
        </w:rPr>
        <w:t>ult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A95516">
        <w:rPr>
          <w:rFonts w:ascii="Arial" w:hAnsi="Arial" w:cs="Arial"/>
          <w:color w:val="000000"/>
          <w:sz w:val="24"/>
          <w:szCs w:val="24"/>
        </w:rPr>
        <w:t>t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A95516">
        <w:rPr>
          <w:rFonts w:ascii="Arial" w:hAnsi="Arial" w:cs="Arial"/>
          <w:color w:val="000000"/>
          <w:sz w:val="24"/>
          <w:szCs w:val="24"/>
        </w:rPr>
        <w:t>d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 xml:space="preserve"> c</w:t>
      </w:r>
      <w:r w:rsidRPr="00A95516">
        <w:rPr>
          <w:rFonts w:ascii="Arial" w:hAnsi="Arial" w:cs="Arial"/>
          <w:color w:val="000000"/>
          <w:spacing w:val="-2"/>
          <w:sz w:val="24"/>
          <w:szCs w:val="24"/>
        </w:rPr>
        <w:t>o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ns</w:t>
      </w:r>
      <w:r w:rsidRPr="00A95516">
        <w:rPr>
          <w:rFonts w:ascii="Arial" w:hAnsi="Arial" w:cs="Arial"/>
          <w:color w:val="000000"/>
          <w:sz w:val="24"/>
          <w:szCs w:val="24"/>
        </w:rPr>
        <w:t>ulti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A95516">
        <w:rPr>
          <w:rFonts w:ascii="Arial" w:hAnsi="Arial" w:cs="Arial"/>
          <w:color w:val="000000"/>
          <w:sz w:val="24"/>
          <w:szCs w:val="24"/>
        </w:rPr>
        <w:t>g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z w:val="24"/>
          <w:szCs w:val="24"/>
        </w:rPr>
        <w:t>l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oc</w:t>
      </w:r>
      <w:r w:rsidRPr="00A95516">
        <w:rPr>
          <w:rFonts w:ascii="Arial" w:hAnsi="Arial" w:cs="Arial"/>
          <w:color w:val="000000"/>
          <w:sz w:val="24"/>
          <w:szCs w:val="24"/>
        </w:rPr>
        <w:t>al</w:t>
      </w:r>
      <w:r w:rsidRPr="00A95516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A95516">
        <w:rPr>
          <w:rFonts w:ascii="Arial" w:hAnsi="Arial" w:cs="Arial"/>
          <w:color w:val="000000"/>
          <w:spacing w:val="-3"/>
          <w:sz w:val="24"/>
          <w:szCs w:val="24"/>
        </w:rPr>
        <w:t>i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nan</w:t>
      </w:r>
      <w:r w:rsidRPr="00A95516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z w:val="24"/>
          <w:szCs w:val="24"/>
        </w:rPr>
        <w:t>s</w:t>
      </w:r>
      <w:r w:rsidRPr="00A95516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A95516">
        <w:rPr>
          <w:rFonts w:ascii="Arial" w:hAnsi="Arial" w:cs="Arial"/>
          <w:color w:val="000000"/>
          <w:sz w:val="24"/>
          <w:szCs w:val="24"/>
        </w:rPr>
        <w:t>r i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A95516">
        <w:rPr>
          <w:rFonts w:ascii="Arial" w:hAnsi="Arial" w:cs="Arial"/>
          <w:color w:val="000000"/>
          <w:sz w:val="24"/>
          <w:szCs w:val="24"/>
        </w:rPr>
        <w:t>f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rm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A95516">
        <w:rPr>
          <w:rFonts w:ascii="Arial" w:hAnsi="Arial" w:cs="Arial"/>
          <w:color w:val="000000"/>
          <w:sz w:val="24"/>
          <w:szCs w:val="24"/>
        </w:rPr>
        <w:t>ti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A95516">
        <w:rPr>
          <w:rFonts w:ascii="Arial" w:hAnsi="Arial" w:cs="Arial"/>
          <w:color w:val="000000"/>
          <w:sz w:val="24"/>
          <w:szCs w:val="24"/>
        </w:rPr>
        <w:t xml:space="preserve">n 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A95516">
        <w:rPr>
          <w:rFonts w:ascii="Arial" w:hAnsi="Arial" w:cs="Arial"/>
          <w:color w:val="000000"/>
          <w:sz w:val="24"/>
          <w:szCs w:val="24"/>
        </w:rPr>
        <w:t>i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A95516">
        <w:rPr>
          <w:rFonts w:ascii="Arial" w:hAnsi="Arial" w:cs="Arial"/>
          <w:color w:val="000000"/>
          <w:sz w:val="24"/>
          <w:szCs w:val="24"/>
        </w:rPr>
        <w:t>g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ho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A95516">
        <w:rPr>
          <w:rFonts w:ascii="Arial" w:hAnsi="Arial" w:cs="Arial"/>
          <w:color w:val="000000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95516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A95516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Pr="00A95516">
        <w:rPr>
          <w:rFonts w:ascii="Arial" w:hAnsi="Arial" w:cs="Arial"/>
          <w:color w:val="000000"/>
          <w:sz w:val="24"/>
          <w:szCs w:val="24"/>
        </w:rPr>
        <w:t>pl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ac</w:t>
      </w:r>
      <w:r w:rsidRPr="00A95516">
        <w:rPr>
          <w:rFonts w:ascii="Arial" w:hAnsi="Arial" w:cs="Arial"/>
          <w:color w:val="000000"/>
          <w:sz w:val="24"/>
          <w:szCs w:val="24"/>
        </w:rPr>
        <w:t>e</w:t>
      </w:r>
      <w:r w:rsidRPr="00A95516">
        <w:rPr>
          <w:rFonts w:ascii="Arial" w:hAnsi="Arial" w:cs="Arial"/>
          <w:color w:val="000000"/>
          <w:spacing w:val="1"/>
          <w:sz w:val="24"/>
          <w:szCs w:val="24"/>
        </w:rPr>
        <w:t>s.</w:t>
      </w:r>
    </w:p>
    <w:p w14:paraId="7354BD44" w14:textId="77777777" w:rsidR="00C6237A" w:rsidRDefault="00C6237A" w:rsidP="00C6237A">
      <w:pPr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14:paraId="14EDD005" w14:textId="77777777" w:rsidR="00C6237A" w:rsidRDefault="00C6237A" w:rsidP="00C6237A">
      <w:pPr>
        <w:autoSpaceDE w:val="0"/>
        <w:autoSpaceDN w:val="0"/>
        <w:adjustRightInd w:val="0"/>
        <w:spacing w:after="0" w:line="240" w:lineRule="auto"/>
        <w:ind w:left="419" w:right="474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color w:val="000000"/>
          <w:sz w:val="24"/>
          <w:szCs w:val="24"/>
        </w:rPr>
        <w:t>rogr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m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por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ing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nd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lu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</w:rPr>
        <w:t>ion</w:t>
      </w:r>
    </w:p>
    <w:p w14:paraId="0251FC1A" w14:textId="77777777" w:rsidR="00C6237A" w:rsidRDefault="00C6237A" w:rsidP="00C6237A">
      <w:pPr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color w:val="000000"/>
        </w:rPr>
      </w:pPr>
    </w:p>
    <w:p w14:paraId="1E413256" w14:textId="1D253D49" w:rsidR="00C6237A" w:rsidRDefault="00C6237A" w:rsidP="00C6237A">
      <w:pPr>
        <w:autoSpaceDE w:val="0"/>
        <w:autoSpaceDN w:val="0"/>
        <w:adjustRightInd w:val="0"/>
        <w:spacing w:after="0" w:line="274" w:lineRule="exact"/>
        <w:ind w:left="419" w:right="13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 xml:space="preserve">er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gr</w:t>
      </w:r>
      <w:r>
        <w:rPr>
          <w:rFonts w:ascii="Arial" w:hAnsi="Arial" w:cs="Arial"/>
          <w:color w:val="000000"/>
          <w:spacing w:val="1"/>
          <w:sz w:val="24"/>
          <w:szCs w:val="24"/>
        </w:rPr>
        <w:t>ee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="003D34D5">
        <w:rPr>
          <w:rFonts w:ascii="Arial" w:hAnsi="Arial" w:cs="Arial"/>
          <w:color w:val="000000"/>
          <w:spacing w:val="-1"/>
          <w:sz w:val="24"/>
          <w:szCs w:val="24"/>
        </w:rPr>
        <w:t xml:space="preserve">rovide notice of work assignments to teleworker’s supervisor, </w:t>
      </w:r>
      <w:r w:rsidR="007E18B6">
        <w:rPr>
          <w:rFonts w:ascii="Arial" w:hAnsi="Arial" w:cs="Arial"/>
          <w:color w:val="000000"/>
          <w:spacing w:val="-1"/>
          <w:sz w:val="24"/>
          <w:szCs w:val="24"/>
        </w:rPr>
        <w:t xml:space="preserve">a teleworking report delineating work completed at the conclusion of the </w:t>
      </w:r>
      <w:r w:rsidR="008C70AB">
        <w:rPr>
          <w:rFonts w:ascii="Arial" w:hAnsi="Arial" w:cs="Arial"/>
          <w:color w:val="000000"/>
          <w:spacing w:val="-1"/>
          <w:sz w:val="24"/>
          <w:szCs w:val="24"/>
        </w:rPr>
        <w:t>workday</w:t>
      </w:r>
      <w:r w:rsidR="007E18B6">
        <w:rPr>
          <w:rFonts w:ascii="Arial" w:hAnsi="Arial" w:cs="Arial"/>
          <w:color w:val="000000"/>
          <w:spacing w:val="-1"/>
          <w:sz w:val="24"/>
          <w:szCs w:val="24"/>
        </w:rPr>
        <w:t xml:space="preserve">, </w:t>
      </w:r>
      <w:r w:rsidR="003D34D5">
        <w:rPr>
          <w:rFonts w:ascii="Arial" w:hAnsi="Arial" w:cs="Arial"/>
          <w:color w:val="000000"/>
          <w:spacing w:val="-1"/>
          <w:sz w:val="24"/>
          <w:szCs w:val="24"/>
        </w:rPr>
        <w:t>and p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z w:val="24"/>
          <w:szCs w:val="24"/>
        </w:rPr>
        <w:t>te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s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es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nq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es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epo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ts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es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ng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654851">
        <w:rPr>
          <w:rFonts w:ascii="Arial" w:hAnsi="Arial" w:cs="Arial"/>
          <w:color w:val="000000"/>
          <w:spacing w:val="-2"/>
          <w:sz w:val="24"/>
          <w:szCs w:val="24"/>
        </w:rPr>
        <w:t>COURT</w:t>
      </w:r>
      <w:r>
        <w:rPr>
          <w:rFonts w:ascii="Arial" w:hAnsi="Arial" w:cs="Arial"/>
          <w:color w:val="000000"/>
          <w:sz w:val="24"/>
          <w:szCs w:val="24"/>
        </w:rPr>
        <w:t xml:space="preserve">’s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ec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on.</w:t>
      </w:r>
    </w:p>
    <w:p w14:paraId="4634CC42" w14:textId="77777777" w:rsidR="00C6237A" w:rsidRDefault="00C6237A" w:rsidP="00C6237A">
      <w:pPr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28CE79A" w14:textId="77777777" w:rsidR="00C6237A" w:rsidRDefault="00C6237A" w:rsidP="00C6237A">
      <w:pPr>
        <w:autoSpaceDE w:val="0"/>
        <w:autoSpaceDN w:val="0"/>
        <w:adjustRightInd w:val="0"/>
        <w:spacing w:after="0" w:line="240" w:lineRule="auto"/>
        <w:ind w:left="419" w:right="585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Exce</w:t>
      </w:r>
      <w:r>
        <w:rPr>
          <w:rFonts w:ascii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</w:rPr>
        <w:t>ions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t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</w:rPr>
        <w:t>his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P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sz w:val="24"/>
          <w:szCs w:val="24"/>
        </w:rPr>
        <w:t>li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z w:val="24"/>
          <w:szCs w:val="24"/>
        </w:rPr>
        <w:t>y</w:t>
      </w:r>
    </w:p>
    <w:p w14:paraId="229DE0CE" w14:textId="77777777" w:rsidR="00C6237A" w:rsidRDefault="00C6237A" w:rsidP="00C6237A">
      <w:pPr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14:paraId="1DC5FB01" w14:textId="74EF6785" w:rsidR="002455DD" w:rsidRDefault="00C6237A" w:rsidP="00C6237A">
      <w:pPr>
        <w:autoSpaceDE w:val="0"/>
        <w:autoSpaceDN w:val="0"/>
        <w:adjustRightInd w:val="0"/>
        <w:spacing w:after="0" w:line="239" w:lineRule="auto"/>
        <w:ind w:left="419" w:right="55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enu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ir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anc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or</w:t>
      </w:r>
      <w:r w:rsidR="007F7AEF">
        <w:rPr>
          <w:rFonts w:ascii="Arial" w:hAnsi="Arial" w:cs="Arial"/>
          <w:color w:val="000000"/>
          <w:sz w:val="24"/>
          <w:szCs w:val="24"/>
        </w:rPr>
        <w:t xml:space="preserve">, </w:t>
      </w:r>
      <w:r w:rsidR="00050CE8">
        <w:rPr>
          <w:rFonts w:ascii="Arial" w:hAnsi="Arial" w:cs="Arial"/>
          <w:color w:val="000000"/>
          <w:sz w:val="24"/>
          <w:szCs w:val="24"/>
        </w:rPr>
        <w:t>Division</w:t>
      </w:r>
      <w:r w:rsidR="007F7AEF">
        <w:rPr>
          <w:rFonts w:ascii="Arial" w:hAnsi="Arial" w:cs="Arial"/>
          <w:color w:val="000000"/>
          <w:sz w:val="24"/>
          <w:szCs w:val="24"/>
        </w:rPr>
        <w:t xml:space="preserve"> </w:t>
      </w:r>
      <w:r w:rsidR="007E18B6">
        <w:rPr>
          <w:rFonts w:ascii="Arial" w:hAnsi="Arial" w:cs="Arial"/>
          <w:color w:val="000000"/>
          <w:sz w:val="24"/>
          <w:szCs w:val="24"/>
        </w:rPr>
        <w:t>M</w:t>
      </w:r>
      <w:r w:rsidR="003D34D5">
        <w:rPr>
          <w:rFonts w:ascii="Arial" w:hAnsi="Arial" w:cs="Arial"/>
          <w:color w:val="000000"/>
          <w:sz w:val="24"/>
          <w:szCs w:val="24"/>
        </w:rPr>
        <w:t>anager</w:t>
      </w:r>
      <w:r w:rsidR="00E40446">
        <w:rPr>
          <w:rFonts w:ascii="Arial" w:hAnsi="Arial" w:cs="Arial"/>
          <w:color w:val="000000"/>
          <w:sz w:val="24"/>
          <w:szCs w:val="24"/>
        </w:rPr>
        <w:t xml:space="preserve">, or </w:t>
      </w:r>
      <w:r w:rsidR="008C70AB">
        <w:rPr>
          <w:rFonts w:ascii="Arial" w:hAnsi="Arial" w:cs="Arial"/>
          <w:color w:val="000000"/>
          <w:sz w:val="24"/>
          <w:szCs w:val="24"/>
        </w:rPr>
        <w:t>Judge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color w:val="000000"/>
          <w:sz w:val="24"/>
          <w:szCs w:val="24"/>
        </w:rPr>
        <w:t>ir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sc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ay </w:t>
      </w:r>
      <w:r>
        <w:rPr>
          <w:rFonts w:ascii="Arial" w:hAnsi="Arial" w:cs="Arial"/>
          <w:color w:val="000000"/>
          <w:spacing w:val="-1"/>
          <w:sz w:val="24"/>
          <w:szCs w:val="24"/>
        </w:rPr>
        <w:t>gr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ep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hAnsi="Arial" w:cs="Arial"/>
          <w:color w:val="000000"/>
          <w:sz w:val="24"/>
          <w:szCs w:val="24"/>
        </w:rPr>
        <w:t>li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y if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(</w:t>
      </w:r>
      <w:r>
        <w:rPr>
          <w:rFonts w:ascii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ua</w:t>
      </w:r>
      <w:r>
        <w:rPr>
          <w:rFonts w:ascii="Arial" w:hAnsi="Arial" w:cs="Arial"/>
          <w:color w:val="000000"/>
          <w:sz w:val="24"/>
          <w:szCs w:val="24"/>
        </w:rPr>
        <w:t>lity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quan</w:t>
      </w:r>
      <w:r>
        <w:rPr>
          <w:rFonts w:ascii="Arial" w:hAnsi="Arial" w:cs="Arial"/>
          <w:color w:val="000000"/>
          <w:sz w:val="24"/>
          <w:szCs w:val="24"/>
        </w:rPr>
        <w:t xml:space="preserve">tity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he 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ee</w:t>
      </w:r>
      <w:r>
        <w:rPr>
          <w:rFonts w:ascii="Arial" w:hAnsi="Arial" w:cs="Arial"/>
          <w:color w:val="000000"/>
          <w:sz w:val="24"/>
          <w:szCs w:val="24"/>
        </w:rPr>
        <w:t>’s</w:t>
      </w:r>
      <w:r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k</w:t>
      </w:r>
      <w:r>
        <w:rPr>
          <w:rFonts w:ascii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doe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no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ill</w:t>
      </w:r>
      <w:r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no</w:t>
      </w:r>
      <w:r>
        <w:rPr>
          <w:rFonts w:ascii="Arial" w:hAnsi="Arial" w:cs="Arial"/>
          <w:color w:val="000000"/>
          <w:sz w:val="24"/>
          <w:szCs w:val="24"/>
        </w:rPr>
        <w:t>t</w:t>
      </w:r>
      <w:r w:rsidR="00E76EDC">
        <w:rPr>
          <w:rFonts w:ascii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EA441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(</w:t>
      </w:r>
      <w:r>
        <w:rPr>
          <w:rFonts w:ascii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ll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not c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us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uc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ity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k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w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="00654851">
        <w:rPr>
          <w:rFonts w:ascii="Arial" w:hAnsi="Arial" w:cs="Arial"/>
          <w:color w:val="000000"/>
          <w:spacing w:val="1"/>
          <w:sz w:val="24"/>
          <w:szCs w:val="24"/>
        </w:rPr>
        <w:t>COURT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uc</w:t>
      </w:r>
      <w:r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 w:rsidR="003D34D5">
        <w:rPr>
          <w:rFonts w:ascii="Arial" w:hAnsi="Arial" w:cs="Arial"/>
          <w:color w:val="000000"/>
          <w:spacing w:val="1"/>
          <w:sz w:val="24"/>
          <w:szCs w:val="24"/>
        </w:rPr>
        <w:t xml:space="preserve">(s) </w:t>
      </w:r>
      <w:r w:rsidR="007F7AEF">
        <w:rPr>
          <w:rFonts w:ascii="Arial" w:hAnsi="Arial" w:cs="Arial"/>
          <w:color w:val="000000"/>
          <w:spacing w:val="1"/>
          <w:sz w:val="24"/>
          <w:szCs w:val="24"/>
        </w:rPr>
        <w:t xml:space="preserve">must be reviewed and approved by Human Resources management to ensure exceptions </w:t>
      </w:r>
      <w:r w:rsidR="002455DD">
        <w:rPr>
          <w:rFonts w:ascii="Arial" w:hAnsi="Arial" w:cs="Arial"/>
          <w:color w:val="000000"/>
          <w:spacing w:val="1"/>
          <w:sz w:val="24"/>
          <w:szCs w:val="24"/>
        </w:rPr>
        <w:t xml:space="preserve">comply with existing </w:t>
      </w:r>
      <w:r w:rsidR="00654851">
        <w:rPr>
          <w:rFonts w:ascii="Arial" w:hAnsi="Arial" w:cs="Arial"/>
          <w:color w:val="000000"/>
          <w:spacing w:val="1"/>
          <w:sz w:val="24"/>
          <w:szCs w:val="24"/>
        </w:rPr>
        <w:t>COURT</w:t>
      </w:r>
      <w:r w:rsidR="002455DD">
        <w:rPr>
          <w:rFonts w:ascii="Arial" w:hAnsi="Arial" w:cs="Arial"/>
          <w:color w:val="000000"/>
          <w:spacing w:val="1"/>
          <w:sz w:val="24"/>
          <w:szCs w:val="24"/>
        </w:rPr>
        <w:t xml:space="preserve"> policies. </w:t>
      </w:r>
    </w:p>
    <w:p w14:paraId="4F3B29BB" w14:textId="5A2D8E66" w:rsidR="00C6237A" w:rsidRDefault="002455DD" w:rsidP="00C6237A">
      <w:pPr>
        <w:autoSpaceDE w:val="0"/>
        <w:autoSpaceDN w:val="0"/>
        <w:adjustRightInd w:val="0"/>
        <w:spacing w:after="0" w:line="239" w:lineRule="auto"/>
        <w:ind w:left="419" w:right="5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lastRenderedPageBreak/>
        <w:t>S</w:t>
      </w:r>
      <w:r w:rsidR="003D34D5">
        <w:rPr>
          <w:rFonts w:ascii="Arial" w:hAnsi="Arial" w:cs="Arial"/>
          <w:color w:val="000000"/>
          <w:spacing w:val="1"/>
          <w:sz w:val="24"/>
          <w:szCs w:val="24"/>
        </w:rPr>
        <w:t xml:space="preserve">uch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exceptions </w:t>
      </w:r>
      <w:r w:rsidR="00C6237A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="00C6237A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="00C6237A">
        <w:rPr>
          <w:rFonts w:ascii="Arial" w:hAnsi="Arial" w:cs="Arial"/>
          <w:color w:val="000000"/>
          <w:sz w:val="24"/>
          <w:szCs w:val="24"/>
        </w:rPr>
        <w:t>ll</w:t>
      </w:r>
      <w:r w:rsidR="00C6237A"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="00C6237A">
        <w:rPr>
          <w:rFonts w:ascii="Arial" w:hAnsi="Arial" w:cs="Arial"/>
          <w:color w:val="000000"/>
          <w:sz w:val="24"/>
          <w:szCs w:val="24"/>
        </w:rPr>
        <w:t>e</w:t>
      </w:r>
      <w:r w:rsidR="00C6237A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="00C6237A">
        <w:rPr>
          <w:rFonts w:ascii="Arial" w:hAnsi="Arial" w:cs="Arial"/>
          <w:color w:val="000000"/>
          <w:sz w:val="24"/>
          <w:szCs w:val="24"/>
        </w:rPr>
        <w:t>o</w:t>
      </w:r>
      <w:r w:rsidR="00C6237A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="00C6237A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="00C6237A">
        <w:rPr>
          <w:rFonts w:ascii="Arial" w:hAnsi="Arial" w:cs="Arial"/>
          <w:color w:val="000000"/>
          <w:sz w:val="24"/>
          <w:szCs w:val="24"/>
        </w:rPr>
        <w:t>i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="00C6237A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="00C6237A">
        <w:rPr>
          <w:rFonts w:ascii="Arial" w:hAnsi="Arial" w:cs="Arial"/>
          <w:color w:val="000000"/>
          <w:sz w:val="24"/>
          <w:szCs w:val="24"/>
        </w:rPr>
        <w:t>d</w:t>
      </w:r>
      <w:r w:rsidR="00C6237A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="00C6237A">
        <w:rPr>
          <w:rFonts w:ascii="Arial" w:hAnsi="Arial" w:cs="Arial"/>
          <w:color w:val="000000"/>
          <w:sz w:val="24"/>
          <w:szCs w:val="24"/>
        </w:rPr>
        <w:t>to</w:t>
      </w:r>
      <w:r w:rsidR="00C6237A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="00C6237A">
        <w:rPr>
          <w:rFonts w:ascii="Arial" w:hAnsi="Arial" w:cs="Arial"/>
          <w:color w:val="000000"/>
          <w:sz w:val="24"/>
          <w:szCs w:val="24"/>
        </w:rPr>
        <w:t>t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="00C6237A">
        <w:rPr>
          <w:rFonts w:ascii="Arial" w:hAnsi="Arial" w:cs="Arial"/>
          <w:color w:val="000000"/>
          <w:sz w:val="24"/>
          <w:szCs w:val="24"/>
        </w:rPr>
        <w:t>e</w:t>
      </w:r>
      <w:r w:rsidR="00C6237A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proofErr w:type="gramStart"/>
      <w:r w:rsidR="00C6237A">
        <w:rPr>
          <w:rFonts w:ascii="Arial" w:hAnsi="Arial" w:cs="Arial"/>
          <w:color w:val="000000"/>
          <w:spacing w:val="1"/>
          <w:sz w:val="24"/>
          <w:szCs w:val="24"/>
        </w:rPr>
        <w:t>pe</w:t>
      </w:r>
      <w:r w:rsidR="00C6237A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C6237A">
        <w:rPr>
          <w:rFonts w:ascii="Arial" w:hAnsi="Arial" w:cs="Arial"/>
          <w:color w:val="000000"/>
          <w:sz w:val="24"/>
          <w:szCs w:val="24"/>
        </w:rPr>
        <w:t>i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C6237A">
        <w:rPr>
          <w:rFonts w:ascii="Arial" w:hAnsi="Arial" w:cs="Arial"/>
          <w:color w:val="000000"/>
          <w:sz w:val="24"/>
          <w:szCs w:val="24"/>
        </w:rPr>
        <w:t>d</w:t>
      </w:r>
      <w:r w:rsidR="00C6237A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="00C6237A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="00C6237A">
        <w:rPr>
          <w:rFonts w:ascii="Arial" w:hAnsi="Arial" w:cs="Arial"/>
          <w:color w:val="000000"/>
          <w:sz w:val="24"/>
          <w:szCs w:val="24"/>
        </w:rPr>
        <w:t>f</w:t>
      </w:r>
      <w:r w:rsidR="00C6237A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1"/>
          <w:sz w:val="24"/>
          <w:szCs w:val="24"/>
        </w:rPr>
        <w:t>me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re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ted</w:t>
      </w:r>
      <w:r w:rsidR="00C6237A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="00C6237A">
        <w:rPr>
          <w:rFonts w:ascii="Arial" w:hAnsi="Arial" w:cs="Arial"/>
          <w:color w:val="000000"/>
          <w:sz w:val="24"/>
          <w:szCs w:val="24"/>
        </w:rPr>
        <w:t>y</w:t>
      </w:r>
      <w:r w:rsidR="008C70AB">
        <w:rPr>
          <w:rFonts w:ascii="Arial" w:hAnsi="Arial" w:cs="Arial"/>
          <w:color w:val="000000"/>
          <w:sz w:val="24"/>
          <w:szCs w:val="24"/>
        </w:rPr>
        <w:t xml:space="preserve"> the Judge, D</w:t>
      </w:r>
      <w:r>
        <w:rPr>
          <w:rFonts w:ascii="Arial" w:hAnsi="Arial" w:cs="Arial"/>
          <w:color w:val="000000"/>
          <w:sz w:val="24"/>
          <w:szCs w:val="24"/>
        </w:rPr>
        <w:t xml:space="preserve">ivision </w:t>
      </w:r>
      <w:r w:rsidR="007E18B6">
        <w:rPr>
          <w:rFonts w:ascii="Arial" w:hAnsi="Arial" w:cs="Arial"/>
          <w:color w:val="000000"/>
          <w:sz w:val="24"/>
          <w:szCs w:val="24"/>
        </w:rPr>
        <w:t>M</w:t>
      </w:r>
      <w:r w:rsidR="003D34D5">
        <w:rPr>
          <w:rFonts w:ascii="Arial" w:hAnsi="Arial" w:cs="Arial"/>
          <w:color w:val="000000"/>
          <w:sz w:val="24"/>
          <w:szCs w:val="24"/>
        </w:rPr>
        <w:t xml:space="preserve">anager, </w:t>
      </w:r>
      <w:r>
        <w:rPr>
          <w:rFonts w:ascii="Arial" w:hAnsi="Arial" w:cs="Arial"/>
          <w:color w:val="000000"/>
          <w:spacing w:val="1"/>
          <w:sz w:val="24"/>
          <w:szCs w:val="24"/>
        </w:rPr>
        <w:t>sup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sor</w:t>
      </w:r>
      <w:r w:rsidR="00E40446">
        <w:rPr>
          <w:rFonts w:ascii="Arial" w:hAnsi="Arial" w:cs="Arial"/>
          <w:color w:val="000000"/>
          <w:sz w:val="24"/>
          <w:szCs w:val="24"/>
        </w:rPr>
        <w:t xml:space="preserve"> or Human Resources management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 xml:space="preserve">and </w:t>
      </w:r>
      <w:r w:rsidR="00C6237A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C6237A">
        <w:rPr>
          <w:rFonts w:ascii="Arial" w:hAnsi="Arial" w:cs="Arial"/>
          <w:color w:val="000000"/>
          <w:sz w:val="24"/>
          <w:szCs w:val="24"/>
        </w:rPr>
        <w:t>y</w:t>
      </w:r>
      <w:r w:rsidR="00C6237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="00C6237A">
        <w:rPr>
          <w:rFonts w:ascii="Arial" w:hAnsi="Arial" w:cs="Arial"/>
          <w:color w:val="000000"/>
          <w:sz w:val="24"/>
          <w:szCs w:val="24"/>
        </w:rPr>
        <w:t>o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="00C6237A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C6237A">
        <w:rPr>
          <w:rFonts w:ascii="Arial" w:hAnsi="Arial" w:cs="Arial"/>
          <w:color w:val="000000"/>
          <w:sz w:val="24"/>
          <w:szCs w:val="24"/>
        </w:rPr>
        <w:t>in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 xml:space="preserve"> c</w:t>
      </w:r>
      <w:r w:rsidR="00C6237A">
        <w:rPr>
          <w:rFonts w:ascii="Arial" w:hAnsi="Arial" w:cs="Arial"/>
          <w:color w:val="000000"/>
          <w:spacing w:val="-2"/>
          <w:sz w:val="24"/>
          <w:szCs w:val="24"/>
        </w:rPr>
        <w:t>o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nd</w:t>
      </w:r>
      <w:r w:rsidR="00C6237A">
        <w:rPr>
          <w:rFonts w:ascii="Arial" w:hAnsi="Arial" w:cs="Arial"/>
          <w:color w:val="000000"/>
          <w:sz w:val="24"/>
          <w:szCs w:val="24"/>
        </w:rPr>
        <w:t>iti</w:t>
      </w:r>
      <w:r w:rsidR="00C6237A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="00C6237A">
        <w:rPr>
          <w:rFonts w:ascii="Arial" w:hAnsi="Arial" w:cs="Arial"/>
          <w:color w:val="000000"/>
          <w:sz w:val="24"/>
          <w:szCs w:val="24"/>
        </w:rPr>
        <w:t>s</w:t>
      </w:r>
      <w:r w:rsidR="00C6237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C6237A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="00C6237A">
        <w:rPr>
          <w:rFonts w:ascii="Arial" w:hAnsi="Arial" w:cs="Arial"/>
          <w:color w:val="000000"/>
          <w:sz w:val="24"/>
          <w:szCs w:val="24"/>
        </w:rPr>
        <w:t>i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="00C6237A">
        <w:rPr>
          <w:rFonts w:ascii="Arial" w:hAnsi="Arial" w:cs="Arial"/>
          <w:color w:val="000000"/>
          <w:sz w:val="24"/>
          <w:szCs w:val="24"/>
        </w:rPr>
        <w:t xml:space="preserve">h 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="00C6237A">
        <w:rPr>
          <w:rFonts w:ascii="Arial" w:hAnsi="Arial" w:cs="Arial"/>
          <w:color w:val="000000"/>
          <w:sz w:val="24"/>
          <w:szCs w:val="24"/>
        </w:rPr>
        <w:t>h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C6237A">
        <w:rPr>
          <w:rFonts w:ascii="Arial" w:hAnsi="Arial" w:cs="Arial"/>
          <w:color w:val="000000"/>
          <w:sz w:val="24"/>
          <w:szCs w:val="24"/>
        </w:rPr>
        <w:t xml:space="preserve">ll 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="00C6237A">
        <w:rPr>
          <w:rFonts w:ascii="Arial" w:hAnsi="Arial" w:cs="Arial"/>
          <w:color w:val="000000"/>
          <w:sz w:val="24"/>
          <w:szCs w:val="24"/>
        </w:rPr>
        <w:t>e</w:t>
      </w:r>
      <w:r w:rsidR="00C6237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="00C6237A">
        <w:rPr>
          <w:rFonts w:ascii="Arial" w:hAnsi="Arial" w:cs="Arial"/>
          <w:color w:val="000000"/>
          <w:sz w:val="24"/>
          <w:szCs w:val="24"/>
        </w:rPr>
        <w:t>i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nd</w:t>
      </w:r>
      <w:r w:rsidR="00C6237A">
        <w:rPr>
          <w:rFonts w:ascii="Arial" w:hAnsi="Arial" w:cs="Arial"/>
          <w:color w:val="000000"/>
          <w:sz w:val="24"/>
          <w:szCs w:val="24"/>
        </w:rPr>
        <w:t>i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="00C6237A">
        <w:rPr>
          <w:rFonts w:ascii="Arial" w:hAnsi="Arial" w:cs="Arial"/>
          <w:color w:val="000000"/>
          <w:sz w:val="24"/>
          <w:szCs w:val="24"/>
        </w:rPr>
        <w:t>g</w:t>
      </w:r>
      <w:r w:rsidR="00C6237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up</w:t>
      </w:r>
      <w:r w:rsidR="00C6237A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="00C6237A">
        <w:rPr>
          <w:rFonts w:ascii="Arial" w:hAnsi="Arial" w:cs="Arial"/>
          <w:color w:val="000000"/>
          <w:sz w:val="24"/>
          <w:szCs w:val="24"/>
        </w:rPr>
        <w:t>n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C6237A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C6237A">
        <w:rPr>
          <w:rFonts w:ascii="Arial" w:hAnsi="Arial" w:cs="Arial"/>
          <w:color w:val="000000"/>
          <w:sz w:val="24"/>
          <w:szCs w:val="24"/>
        </w:rPr>
        <w:t>l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C6237A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C6237A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="00C6237A">
        <w:rPr>
          <w:rFonts w:ascii="Arial" w:hAnsi="Arial" w:cs="Arial"/>
          <w:color w:val="000000"/>
          <w:sz w:val="24"/>
          <w:szCs w:val="24"/>
        </w:rPr>
        <w:t>e</w:t>
      </w:r>
      <w:r w:rsidR="00C6237A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C6237A">
        <w:rPr>
          <w:rFonts w:ascii="Arial" w:hAnsi="Arial" w:cs="Arial"/>
          <w:color w:val="000000"/>
          <w:sz w:val="24"/>
          <w:szCs w:val="24"/>
        </w:rPr>
        <w:t>.</w:t>
      </w:r>
    </w:p>
    <w:p w14:paraId="2BBCD901" w14:textId="77777777" w:rsidR="00C6237A" w:rsidRDefault="00C6237A" w:rsidP="00C6237A">
      <w:pPr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14:paraId="06DDCEB0" w14:textId="77777777" w:rsidR="00C6237A" w:rsidRDefault="00C6237A" w:rsidP="00C6237A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6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color w:val="000000"/>
          <w:spacing w:val="4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ac</w:t>
      </w:r>
      <w:r>
        <w:rPr>
          <w:rFonts w:ascii="Arial" w:hAnsi="Arial" w:cs="Arial"/>
          <w:b/>
          <w:bCs/>
          <w:color w:val="000000"/>
          <w:sz w:val="24"/>
          <w:szCs w:val="24"/>
        </w:rPr>
        <w:t>hm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</w:rPr>
        <w:t>s</w:t>
      </w:r>
    </w:p>
    <w:p w14:paraId="064EE8D1" w14:textId="77777777" w:rsidR="00C6237A" w:rsidRDefault="00C6237A" w:rsidP="00C6237A">
      <w:pPr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14:paraId="1C465A37" w14:textId="77777777" w:rsidR="00C6237A" w:rsidRDefault="00C6237A" w:rsidP="00C6237A">
      <w:pPr>
        <w:autoSpaceDE w:val="0"/>
        <w:autoSpaceDN w:val="0"/>
        <w:adjustRightInd w:val="0"/>
        <w:spacing w:after="0" w:line="240" w:lineRule="auto"/>
        <w:ind w:left="419" w:right="39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tt</w:t>
      </w:r>
      <w:r>
        <w:rPr>
          <w:rFonts w:ascii="Arial" w:hAnsi="Arial" w:cs="Arial"/>
          <w:color w:val="000000"/>
          <w:spacing w:val="1"/>
          <w:sz w:val="24"/>
          <w:szCs w:val="24"/>
        </w:rPr>
        <w:t>ac</w:t>
      </w:r>
      <w:r>
        <w:rPr>
          <w:rFonts w:ascii="Arial" w:hAnsi="Arial" w:cs="Arial"/>
          <w:color w:val="000000"/>
          <w:spacing w:val="-2"/>
          <w:sz w:val="24"/>
          <w:szCs w:val="24"/>
        </w:rPr>
        <w:t>h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gr</w:t>
      </w:r>
      <w:r>
        <w:rPr>
          <w:rFonts w:ascii="Arial" w:hAnsi="Arial" w:cs="Arial"/>
          <w:color w:val="000000"/>
          <w:spacing w:val="1"/>
          <w:sz w:val="24"/>
          <w:szCs w:val="24"/>
        </w:rPr>
        <w:t>ee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m</w:t>
      </w:r>
    </w:p>
    <w:p w14:paraId="51FFC3F9" w14:textId="77777777" w:rsidR="00C6237A" w:rsidRDefault="00C6237A" w:rsidP="00C6237A">
      <w:pPr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14:paraId="5C0E190C" w14:textId="77777777" w:rsidR="00C6237A" w:rsidRDefault="00C6237A" w:rsidP="00EA441A">
      <w:pPr>
        <w:autoSpaceDE w:val="0"/>
        <w:autoSpaceDN w:val="0"/>
        <w:adjustRightInd w:val="0"/>
        <w:spacing w:after="0" w:line="240" w:lineRule="auto"/>
        <w:ind w:left="105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050CE8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47FB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color w:val="000000"/>
          <w:sz w:val="24"/>
          <w:szCs w:val="24"/>
        </w:rPr>
        <w:t>ord R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</w:rPr>
        <w:t>ion</w:t>
      </w:r>
    </w:p>
    <w:p w14:paraId="23E3C949" w14:textId="77777777" w:rsidR="00EA441A" w:rsidRPr="00EA441A" w:rsidRDefault="00EA441A" w:rsidP="00EA441A">
      <w:pPr>
        <w:autoSpaceDE w:val="0"/>
        <w:autoSpaceDN w:val="0"/>
        <w:adjustRightInd w:val="0"/>
        <w:spacing w:after="0" w:line="240" w:lineRule="auto"/>
        <w:ind w:left="105" w:right="-20"/>
        <w:rPr>
          <w:rFonts w:ascii="Arial" w:hAnsi="Arial" w:cs="Arial"/>
          <w:color w:val="000000"/>
          <w:sz w:val="24"/>
          <w:szCs w:val="24"/>
        </w:rPr>
      </w:pPr>
    </w:p>
    <w:p w14:paraId="74ADCCE2" w14:textId="77777777" w:rsidR="00A95516" w:rsidRDefault="00C47FBA" w:rsidP="00C47FBA">
      <w:pPr>
        <w:autoSpaceDE w:val="0"/>
        <w:autoSpaceDN w:val="0"/>
        <w:adjustRightInd w:val="0"/>
        <w:spacing w:after="0" w:line="240" w:lineRule="auto"/>
        <w:ind w:right="67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   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C6237A">
        <w:rPr>
          <w:rFonts w:ascii="Arial" w:hAnsi="Arial" w:cs="Arial"/>
          <w:color w:val="000000"/>
          <w:sz w:val="24"/>
          <w:szCs w:val="24"/>
        </w:rPr>
        <w:t>tt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ac</w:t>
      </w:r>
      <w:r w:rsidR="00C6237A">
        <w:rPr>
          <w:rFonts w:ascii="Arial" w:hAnsi="Arial" w:cs="Arial"/>
          <w:color w:val="000000"/>
          <w:spacing w:val="-2"/>
          <w:sz w:val="24"/>
          <w:szCs w:val="24"/>
        </w:rPr>
        <w:t>h</w:t>
      </w:r>
      <w:r w:rsidR="00C6237A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en</w:t>
      </w:r>
      <w:r w:rsidR="00C6237A">
        <w:rPr>
          <w:rFonts w:ascii="Arial" w:hAnsi="Arial" w:cs="Arial"/>
          <w:color w:val="000000"/>
          <w:sz w:val="24"/>
          <w:szCs w:val="24"/>
        </w:rPr>
        <w:t>t</w:t>
      </w:r>
      <w:r w:rsidR="00C6237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1</w:t>
      </w:r>
      <w:r w:rsidR="00C6237A">
        <w:rPr>
          <w:rFonts w:ascii="Arial" w:hAnsi="Arial" w:cs="Arial"/>
          <w:color w:val="000000"/>
          <w:sz w:val="24"/>
          <w:szCs w:val="24"/>
        </w:rPr>
        <w:t xml:space="preserve">: </w:t>
      </w:r>
      <w:r w:rsidR="00C6237A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="00C6237A">
        <w:rPr>
          <w:rFonts w:ascii="Arial" w:hAnsi="Arial" w:cs="Arial"/>
          <w:color w:val="000000"/>
          <w:sz w:val="24"/>
          <w:szCs w:val="24"/>
        </w:rPr>
        <w:t>l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ac</w:t>
      </w:r>
      <w:r w:rsidR="00C6237A">
        <w:rPr>
          <w:rFonts w:ascii="Arial" w:hAnsi="Arial" w:cs="Arial"/>
          <w:color w:val="000000"/>
          <w:sz w:val="24"/>
          <w:szCs w:val="24"/>
        </w:rPr>
        <w:t>e in</w:t>
      </w:r>
      <w:r w:rsidR="00C6237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C6237A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="00C6237A">
        <w:rPr>
          <w:rFonts w:ascii="Arial" w:hAnsi="Arial" w:cs="Arial"/>
          <w:color w:val="000000"/>
          <w:sz w:val="24"/>
          <w:szCs w:val="24"/>
        </w:rPr>
        <w:t>l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C6237A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ee</w:t>
      </w:r>
      <w:r w:rsidR="00C6237A">
        <w:rPr>
          <w:rFonts w:ascii="Arial" w:hAnsi="Arial" w:cs="Arial"/>
          <w:color w:val="000000"/>
          <w:sz w:val="24"/>
          <w:szCs w:val="24"/>
        </w:rPr>
        <w:t xml:space="preserve">’s </w:t>
      </w:r>
      <w:r w:rsidR="00C6237A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="00C6237A">
        <w:rPr>
          <w:rFonts w:ascii="Arial" w:hAnsi="Arial" w:cs="Arial"/>
          <w:color w:val="000000"/>
          <w:sz w:val="24"/>
          <w:szCs w:val="24"/>
        </w:rPr>
        <w:t>f</w:t>
      </w:r>
      <w:r w:rsidR="00C6237A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="00C6237A">
        <w:rPr>
          <w:rFonts w:ascii="Arial" w:hAnsi="Arial" w:cs="Arial"/>
          <w:color w:val="000000"/>
          <w:sz w:val="24"/>
          <w:szCs w:val="24"/>
        </w:rPr>
        <w:t>i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="00C6237A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C6237A">
        <w:rPr>
          <w:rFonts w:ascii="Arial" w:hAnsi="Arial" w:cs="Arial"/>
          <w:color w:val="000000"/>
          <w:sz w:val="24"/>
          <w:szCs w:val="24"/>
        </w:rPr>
        <w:t>l</w:t>
      </w:r>
      <w:r w:rsidR="00C6237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pe</w:t>
      </w:r>
      <w:r w:rsidR="00C6237A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="00C6237A">
        <w:rPr>
          <w:rFonts w:ascii="Arial" w:hAnsi="Arial" w:cs="Arial"/>
          <w:color w:val="000000"/>
          <w:sz w:val="24"/>
          <w:szCs w:val="24"/>
        </w:rPr>
        <w:t>o</w:t>
      </w:r>
      <w:r w:rsidR="00C6237A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ne</w:t>
      </w:r>
      <w:r w:rsidR="00C6237A">
        <w:rPr>
          <w:rFonts w:ascii="Arial" w:hAnsi="Arial" w:cs="Arial"/>
          <w:color w:val="000000"/>
          <w:sz w:val="24"/>
          <w:szCs w:val="24"/>
        </w:rPr>
        <w:t>l</w:t>
      </w:r>
      <w:r w:rsidR="00C6237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C6237A">
        <w:rPr>
          <w:rFonts w:ascii="Arial" w:hAnsi="Arial" w:cs="Arial"/>
          <w:color w:val="000000"/>
          <w:sz w:val="24"/>
          <w:szCs w:val="24"/>
        </w:rPr>
        <w:t>f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C6237A">
        <w:rPr>
          <w:rFonts w:ascii="Arial" w:hAnsi="Arial" w:cs="Arial"/>
          <w:color w:val="000000"/>
          <w:sz w:val="24"/>
          <w:szCs w:val="24"/>
        </w:rPr>
        <w:t>l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de</w:t>
      </w:r>
      <w:r w:rsidR="00C6237A">
        <w:rPr>
          <w:rFonts w:ascii="Arial" w:hAnsi="Arial" w:cs="Arial"/>
          <w:color w:val="000000"/>
          <w:sz w:val="24"/>
          <w:szCs w:val="24"/>
        </w:rPr>
        <w:t>r</w:t>
      </w:r>
      <w:r w:rsidR="00C6237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C6237A">
        <w:rPr>
          <w:rFonts w:ascii="Arial" w:hAnsi="Arial" w:cs="Arial"/>
          <w:color w:val="000000"/>
          <w:sz w:val="24"/>
          <w:szCs w:val="24"/>
        </w:rPr>
        <w:t>f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C6237A">
        <w:rPr>
          <w:rFonts w:ascii="Arial" w:hAnsi="Arial" w:cs="Arial"/>
          <w:color w:val="000000"/>
          <w:sz w:val="24"/>
          <w:szCs w:val="24"/>
        </w:rPr>
        <w:t>r t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="00C6237A">
        <w:rPr>
          <w:rFonts w:ascii="Arial" w:hAnsi="Arial" w:cs="Arial"/>
          <w:color w:val="000000"/>
          <w:sz w:val="24"/>
          <w:szCs w:val="24"/>
        </w:rPr>
        <w:t>e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C6237A">
        <w:rPr>
          <w:rFonts w:ascii="Arial" w:hAnsi="Arial" w:cs="Arial"/>
          <w:color w:val="000000"/>
          <w:spacing w:val="-3"/>
          <w:sz w:val="24"/>
          <w:szCs w:val="24"/>
        </w:rPr>
        <w:t>l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en</w:t>
      </w:r>
      <w:r w:rsidR="00C6237A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="00C6237A">
        <w:rPr>
          <w:rFonts w:ascii="Arial" w:hAnsi="Arial" w:cs="Arial"/>
          <w:color w:val="000000"/>
          <w:sz w:val="24"/>
          <w:szCs w:val="24"/>
        </w:rPr>
        <w:t>th</w:t>
      </w:r>
      <w:r w:rsidR="00C6237A">
        <w:rPr>
          <w:rFonts w:ascii="Arial" w:hAnsi="Arial" w:cs="Arial"/>
          <w:color w:val="000000"/>
          <w:spacing w:val="-1"/>
          <w:sz w:val="24"/>
          <w:szCs w:val="24"/>
        </w:rPr>
        <w:t xml:space="preserve"> o</w:t>
      </w:r>
      <w:r w:rsidR="00C6237A">
        <w:rPr>
          <w:rFonts w:ascii="Arial" w:hAnsi="Arial" w:cs="Arial"/>
          <w:color w:val="000000"/>
          <w:sz w:val="24"/>
          <w:szCs w:val="24"/>
        </w:rPr>
        <w:t xml:space="preserve">f </w:t>
      </w:r>
    </w:p>
    <w:p w14:paraId="4A99F25C" w14:textId="77777777" w:rsidR="00C6237A" w:rsidRDefault="00A95516" w:rsidP="00A95516">
      <w:pPr>
        <w:autoSpaceDE w:val="0"/>
        <w:autoSpaceDN w:val="0"/>
        <w:adjustRightInd w:val="0"/>
        <w:spacing w:after="0" w:line="240" w:lineRule="auto"/>
        <w:ind w:left="720" w:right="673" w:firstLine="61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C6237A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="00C6237A">
        <w:rPr>
          <w:rFonts w:ascii="Arial" w:hAnsi="Arial" w:cs="Arial"/>
          <w:color w:val="000000"/>
          <w:spacing w:val="-3"/>
          <w:sz w:val="24"/>
          <w:szCs w:val="24"/>
        </w:rPr>
        <w:t>l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C6237A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="00C6237A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en</w:t>
      </w:r>
      <w:r w:rsidR="00C6237A">
        <w:rPr>
          <w:rFonts w:ascii="Arial" w:hAnsi="Arial" w:cs="Arial"/>
          <w:color w:val="000000"/>
          <w:sz w:val="24"/>
          <w:szCs w:val="24"/>
        </w:rPr>
        <w:t>t.</w:t>
      </w:r>
    </w:p>
    <w:p w14:paraId="0EF3A1CB" w14:textId="77777777" w:rsidR="00C6237A" w:rsidRDefault="00C6237A" w:rsidP="00C6237A">
      <w:pPr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14:paraId="3392B194" w14:textId="77777777" w:rsidR="00C6237A" w:rsidRDefault="00C6237A" w:rsidP="00A95516">
      <w:pPr>
        <w:autoSpaceDE w:val="0"/>
        <w:autoSpaceDN w:val="0"/>
        <w:adjustRightInd w:val="0"/>
        <w:spacing w:after="0" w:line="240" w:lineRule="auto"/>
        <w:ind w:left="1710" w:right="23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S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it</w:t>
      </w:r>
      <w:r>
        <w:rPr>
          <w:rFonts w:ascii="Arial" w:hAnsi="Arial" w:cs="Arial"/>
          <w:color w:val="000000"/>
          <w:spacing w:val="1"/>
          <w:sz w:val="24"/>
          <w:szCs w:val="24"/>
        </w:rPr>
        <w:t>hd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w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al pe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ac</w:t>
      </w:r>
      <w:r>
        <w:rPr>
          <w:rFonts w:ascii="Arial" w:hAnsi="Arial" w:cs="Arial"/>
          <w:color w:val="000000"/>
          <w:sz w:val="24"/>
          <w:szCs w:val="24"/>
        </w:rPr>
        <w:t>e in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nac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ile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 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ll-</w:t>
      </w:r>
    </w:p>
    <w:p w14:paraId="1DB34386" w14:textId="77777777" w:rsidR="00C6237A" w:rsidRDefault="00A95516" w:rsidP="00A95516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</w:t>
      </w:r>
      <w:r w:rsidR="00C6237A">
        <w:rPr>
          <w:rFonts w:ascii="Arial" w:hAnsi="Arial" w:cs="Arial"/>
          <w:color w:val="000000"/>
          <w:sz w:val="24"/>
          <w:szCs w:val="24"/>
        </w:rPr>
        <w:t>ti</w:t>
      </w:r>
      <w:r w:rsidR="00C6237A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C6237A">
        <w:rPr>
          <w:rFonts w:ascii="Arial" w:hAnsi="Arial" w:cs="Arial"/>
          <w:color w:val="000000"/>
          <w:sz w:val="24"/>
          <w:szCs w:val="24"/>
        </w:rPr>
        <w:t>,</w:t>
      </w:r>
      <w:r w:rsidR="00C6237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C6237A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="00C6237A">
        <w:rPr>
          <w:rFonts w:ascii="Arial" w:hAnsi="Arial" w:cs="Arial"/>
          <w:color w:val="000000"/>
          <w:sz w:val="24"/>
          <w:szCs w:val="24"/>
        </w:rPr>
        <w:t>d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 xml:space="preserve"> s</w:t>
      </w:r>
      <w:r w:rsidR="00C6237A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="00C6237A">
        <w:rPr>
          <w:rFonts w:ascii="Arial" w:hAnsi="Arial" w:cs="Arial"/>
          <w:color w:val="000000"/>
          <w:sz w:val="24"/>
          <w:szCs w:val="24"/>
        </w:rPr>
        <w:t>x</w:t>
      </w:r>
      <w:r w:rsidR="00C6237A">
        <w:rPr>
          <w:rFonts w:ascii="Arial" w:hAnsi="Arial" w:cs="Arial"/>
          <w:color w:val="000000"/>
          <w:spacing w:val="-2"/>
          <w:sz w:val="24"/>
          <w:szCs w:val="24"/>
        </w:rPr>
        <w:t xml:space="preserve"> y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ea</w:t>
      </w:r>
      <w:r w:rsidR="00C6237A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C6237A">
        <w:rPr>
          <w:rFonts w:ascii="Arial" w:hAnsi="Arial" w:cs="Arial"/>
          <w:color w:val="000000"/>
          <w:sz w:val="24"/>
          <w:szCs w:val="24"/>
        </w:rPr>
        <w:t xml:space="preserve">s </w:t>
      </w:r>
      <w:r w:rsidR="00C6237A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C6237A">
        <w:rPr>
          <w:rFonts w:ascii="Arial" w:hAnsi="Arial" w:cs="Arial"/>
          <w:color w:val="000000"/>
          <w:sz w:val="24"/>
          <w:szCs w:val="24"/>
        </w:rPr>
        <w:t>r</w:t>
      </w:r>
      <w:r w:rsidR="00C6237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C6237A">
        <w:rPr>
          <w:rFonts w:ascii="Arial" w:hAnsi="Arial" w:cs="Arial"/>
          <w:color w:val="000000"/>
          <w:sz w:val="24"/>
          <w:szCs w:val="24"/>
        </w:rPr>
        <w:t>t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C6237A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po</w:t>
      </w:r>
      <w:r w:rsidR="00C6237A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C6237A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C6237A">
        <w:rPr>
          <w:rFonts w:ascii="Arial" w:hAnsi="Arial" w:cs="Arial"/>
          <w:color w:val="000000"/>
          <w:sz w:val="24"/>
          <w:szCs w:val="24"/>
        </w:rPr>
        <w:t>y</w:t>
      </w:r>
      <w:r w:rsidR="00C6237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C6237A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="00C6237A">
        <w:rPr>
          <w:rFonts w:ascii="Arial" w:hAnsi="Arial" w:cs="Arial"/>
          <w:color w:val="000000"/>
          <w:spacing w:val="-3"/>
          <w:sz w:val="24"/>
          <w:szCs w:val="24"/>
        </w:rPr>
        <w:t>l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C6237A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="00C6237A">
        <w:rPr>
          <w:rFonts w:ascii="Arial" w:hAnsi="Arial" w:cs="Arial"/>
          <w:color w:val="000000"/>
          <w:spacing w:val="1"/>
          <w:sz w:val="24"/>
          <w:szCs w:val="24"/>
        </w:rPr>
        <w:t>ees.</w:t>
      </w:r>
    </w:p>
    <w:p w14:paraId="01322D79" w14:textId="77777777" w:rsidR="00400A03" w:rsidRDefault="00400A03"/>
    <w:sectPr w:rsidR="00400A03" w:rsidSect="00D86BA5">
      <w:type w:val="continuous"/>
      <w:pgSz w:w="12240" w:h="15840"/>
      <w:pgMar w:top="1480" w:right="1320" w:bottom="280" w:left="1340" w:header="720" w:footer="720" w:gutter="0"/>
      <w:cols w:space="720" w:equalWidth="0">
        <w:col w:w="95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08138" w14:textId="77777777" w:rsidR="0063539D" w:rsidRDefault="0063539D" w:rsidP="00EA441A">
      <w:pPr>
        <w:spacing w:after="0" w:line="240" w:lineRule="auto"/>
      </w:pPr>
      <w:r>
        <w:separator/>
      </w:r>
    </w:p>
  </w:endnote>
  <w:endnote w:type="continuationSeparator" w:id="0">
    <w:p w14:paraId="6B316987" w14:textId="77777777" w:rsidR="0063539D" w:rsidRDefault="0063539D" w:rsidP="00EA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8DC5A" w14:textId="6D503DF7" w:rsidR="008C70AB" w:rsidRPr="002F52D3" w:rsidRDefault="008C70AB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</w:rPr>
    </w:pPr>
    <w:r w:rsidRPr="002F52D3">
      <w:rPr>
        <w:rFonts w:ascii="Arial" w:eastAsiaTheme="majorEastAsia" w:hAnsi="Arial" w:cs="Arial"/>
      </w:rPr>
      <w:ptab w:relativeTo="margin" w:alignment="right" w:leader="none"/>
    </w:r>
    <w:r w:rsidRPr="002F52D3">
      <w:rPr>
        <w:rFonts w:ascii="Arial" w:eastAsiaTheme="majorEastAsia" w:hAnsi="Arial" w:cs="Arial"/>
      </w:rPr>
      <w:t xml:space="preserve">Page </w:t>
    </w:r>
    <w:r w:rsidRPr="002F52D3">
      <w:rPr>
        <w:rFonts w:ascii="Arial" w:eastAsiaTheme="minorEastAsia" w:hAnsi="Arial" w:cs="Arial"/>
      </w:rPr>
      <w:fldChar w:fldCharType="begin"/>
    </w:r>
    <w:r w:rsidRPr="002F52D3">
      <w:rPr>
        <w:rFonts w:ascii="Arial" w:hAnsi="Arial" w:cs="Arial"/>
      </w:rPr>
      <w:instrText xml:space="preserve"> PAGE   \* MERGEFORMAT </w:instrText>
    </w:r>
    <w:r w:rsidRPr="002F52D3">
      <w:rPr>
        <w:rFonts w:ascii="Arial" w:eastAsiaTheme="minorEastAsia" w:hAnsi="Arial" w:cs="Arial"/>
      </w:rPr>
      <w:fldChar w:fldCharType="separate"/>
    </w:r>
    <w:r w:rsidRPr="00E40446">
      <w:rPr>
        <w:rFonts w:ascii="Arial" w:eastAsiaTheme="majorEastAsia" w:hAnsi="Arial" w:cs="Arial"/>
        <w:noProof/>
      </w:rPr>
      <w:t>1</w:t>
    </w:r>
    <w:r w:rsidRPr="002F52D3">
      <w:rPr>
        <w:rFonts w:ascii="Arial" w:eastAsiaTheme="majorEastAsia" w:hAnsi="Arial" w:cs="Arial"/>
        <w:noProof/>
      </w:rPr>
      <w:fldChar w:fldCharType="end"/>
    </w:r>
  </w:p>
  <w:p w14:paraId="2BEA2C48" w14:textId="77777777" w:rsidR="008C70AB" w:rsidRPr="002F52D3" w:rsidRDefault="008C7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1C47B" w14:textId="77777777" w:rsidR="0063539D" w:rsidRDefault="0063539D" w:rsidP="00EA441A">
      <w:pPr>
        <w:spacing w:after="0" w:line="240" w:lineRule="auto"/>
      </w:pPr>
      <w:r>
        <w:separator/>
      </w:r>
    </w:p>
  </w:footnote>
  <w:footnote w:type="continuationSeparator" w:id="0">
    <w:p w14:paraId="4D2930A7" w14:textId="77777777" w:rsidR="0063539D" w:rsidRDefault="0063539D" w:rsidP="00EA4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C2086"/>
    <w:multiLevelType w:val="hybridMultilevel"/>
    <w:tmpl w:val="C3D8BE5E"/>
    <w:lvl w:ilvl="0" w:tplc="AFEA2A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7B35D5"/>
    <w:multiLevelType w:val="hybridMultilevel"/>
    <w:tmpl w:val="E4121766"/>
    <w:lvl w:ilvl="0" w:tplc="32DECF50">
      <w:start w:val="1"/>
      <w:numFmt w:val="upperLetter"/>
      <w:lvlText w:val="%1."/>
      <w:lvlJc w:val="left"/>
      <w:pPr>
        <w:ind w:left="15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2E245380"/>
    <w:multiLevelType w:val="hybridMultilevel"/>
    <w:tmpl w:val="8A985CD8"/>
    <w:lvl w:ilvl="0" w:tplc="2B68952E">
      <w:start w:val="1"/>
      <w:numFmt w:val="upperLetter"/>
      <w:lvlText w:val="%1."/>
      <w:lvlJc w:val="left"/>
      <w:pPr>
        <w:ind w:left="15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3CA539A0"/>
    <w:multiLevelType w:val="hybridMultilevel"/>
    <w:tmpl w:val="59440032"/>
    <w:lvl w:ilvl="0" w:tplc="4EB2929E">
      <w:start w:val="1"/>
      <w:numFmt w:val="upperLetter"/>
      <w:lvlText w:val="%1."/>
      <w:lvlJc w:val="left"/>
      <w:pPr>
        <w:ind w:left="15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 w15:restartNumberingAfterBreak="0">
    <w:nsid w:val="4DF7502D"/>
    <w:multiLevelType w:val="hybridMultilevel"/>
    <w:tmpl w:val="E85EE5A0"/>
    <w:lvl w:ilvl="0" w:tplc="85C43BD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D3526A"/>
    <w:multiLevelType w:val="hybridMultilevel"/>
    <w:tmpl w:val="4794723C"/>
    <w:lvl w:ilvl="0" w:tplc="F3FA7DC4">
      <w:start w:val="1"/>
      <w:numFmt w:val="upp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7A"/>
    <w:rsid w:val="00035582"/>
    <w:rsid w:val="00050CE8"/>
    <w:rsid w:val="002455DD"/>
    <w:rsid w:val="002B086A"/>
    <w:rsid w:val="002F52D3"/>
    <w:rsid w:val="00383519"/>
    <w:rsid w:val="003A13F2"/>
    <w:rsid w:val="003D34D5"/>
    <w:rsid w:val="003D5D13"/>
    <w:rsid w:val="00400A03"/>
    <w:rsid w:val="00452C4D"/>
    <w:rsid w:val="00462916"/>
    <w:rsid w:val="00491B28"/>
    <w:rsid w:val="004C280B"/>
    <w:rsid w:val="0063539D"/>
    <w:rsid w:val="00654851"/>
    <w:rsid w:val="007E18B6"/>
    <w:rsid w:val="007F7AEF"/>
    <w:rsid w:val="008557F5"/>
    <w:rsid w:val="00870EB0"/>
    <w:rsid w:val="008C70AB"/>
    <w:rsid w:val="008C7DC4"/>
    <w:rsid w:val="008D0737"/>
    <w:rsid w:val="009D5174"/>
    <w:rsid w:val="00A2433E"/>
    <w:rsid w:val="00A40059"/>
    <w:rsid w:val="00A508C0"/>
    <w:rsid w:val="00A66B67"/>
    <w:rsid w:val="00A80663"/>
    <w:rsid w:val="00A95516"/>
    <w:rsid w:val="00B80E45"/>
    <w:rsid w:val="00BE7D06"/>
    <w:rsid w:val="00C47FBA"/>
    <w:rsid w:val="00C6237A"/>
    <w:rsid w:val="00CD1F10"/>
    <w:rsid w:val="00CD2915"/>
    <w:rsid w:val="00D86BA5"/>
    <w:rsid w:val="00DD40DB"/>
    <w:rsid w:val="00E40446"/>
    <w:rsid w:val="00E76EDC"/>
    <w:rsid w:val="00EA441A"/>
    <w:rsid w:val="00F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0DF63"/>
  <w15:docId w15:val="{9EB7DAC5-4AB2-4BDC-82FB-40E3BD55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4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41A"/>
  </w:style>
  <w:style w:type="paragraph" w:styleId="Footer">
    <w:name w:val="footer"/>
    <w:basedOn w:val="Normal"/>
    <w:link w:val="FooterChar"/>
    <w:uiPriority w:val="99"/>
    <w:unhideWhenUsed/>
    <w:rsid w:val="00EA4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41A"/>
  </w:style>
  <w:style w:type="character" w:styleId="CommentReference">
    <w:name w:val="annotation reference"/>
    <w:basedOn w:val="DefaultParagraphFont"/>
    <w:uiPriority w:val="99"/>
    <w:semiHidden/>
    <w:unhideWhenUsed/>
    <w:rsid w:val="009D5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174"/>
    <w:rPr>
      <w:b/>
      <w:bCs/>
      <w:sz w:val="20"/>
      <w:szCs w:val="20"/>
    </w:rPr>
  </w:style>
  <w:style w:type="paragraph" w:customStyle="1" w:styleId="Default">
    <w:name w:val="Default"/>
    <w:rsid w:val="00B80E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1DB4AA638584FA4EDB881ED141AF4" ma:contentTypeVersion="9" ma:contentTypeDescription="Create a new document." ma:contentTypeScope="" ma:versionID="5d5f316371ee13d9f0968969cc45b729">
  <xsd:schema xmlns:xsd="http://www.w3.org/2001/XMLSchema" xmlns:xs="http://www.w3.org/2001/XMLSchema" xmlns:p="http://schemas.microsoft.com/office/2006/metadata/properties" xmlns:ns3="8f8ab3f8-3e8e-4b9c-968b-c6f9209e75c1" xmlns:ns4="2e9ea517-87af-4538-8a97-e96694b7b5b9" targetNamespace="http://schemas.microsoft.com/office/2006/metadata/properties" ma:root="true" ma:fieldsID="09c11cb33a2776059d874b2ca830a966" ns3:_="" ns4:_="">
    <xsd:import namespace="8f8ab3f8-3e8e-4b9c-968b-c6f9209e75c1"/>
    <xsd:import namespace="2e9ea517-87af-4538-8a97-e96694b7b5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ab3f8-3e8e-4b9c-968b-c6f9209e75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ea517-87af-4538-8a97-e96694b7b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0ED40-A870-4612-BEC5-5B701F05AB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0BFA08-ECBE-4EE6-A0AB-5952D8700E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FBB9EC-500B-4851-8B59-1AE9D8A16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ab3f8-3e8e-4b9c-968b-c6f9209e75c1"/>
    <ds:schemaRef ds:uri="2e9ea517-87af-4538-8a97-e96694b7b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1FDC07-760A-4324-B063-45B105C1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2650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Hines</dc:creator>
  <cp:lastModifiedBy>Shaw, Bruce</cp:lastModifiedBy>
  <cp:revision>2</cp:revision>
  <cp:lastPrinted>2015-07-07T20:31:00Z</cp:lastPrinted>
  <dcterms:created xsi:type="dcterms:W3CDTF">2020-03-17T14:20:00Z</dcterms:created>
  <dcterms:modified xsi:type="dcterms:W3CDTF">2020-03-17T14:20:00Z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0x0101009421DB4AA638584FA4EDB881ED141AF4</vt:lpwstr>
  </property>
</Properties>
</file>